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E2BF1" w14:textId="1A9DE46E" w:rsidR="0068247B" w:rsidRPr="00EB7823" w:rsidRDefault="00867792" w:rsidP="0068247B">
      <w:pPr>
        <w:pStyle w:val="Sidhuvud"/>
        <w:rPr>
          <w:rFonts w:ascii="Georgia" w:hAnsi="Arial Unicode MS" w:cs="Arial Unicode MS"/>
          <w:color w:val="000000"/>
          <w:sz w:val="22"/>
          <w:szCs w:val="22"/>
          <w:u w:color="000000"/>
          <w:lang w:val="sv-SE" w:eastAsia="sv-SE"/>
          <w:rPrChange w:id="0" w:author="Svensson Muhr, M (Malin)" w:date="2016-12-14T08:38:00Z">
            <w:rPr>
              <w:lang w:val="sv-SE"/>
            </w:rPr>
          </w:rPrChange>
        </w:rPr>
      </w:pPr>
      <w:bookmarkStart w:id="1" w:name="_GoBack"/>
      <w:bookmarkEnd w:id="1"/>
      <w:r w:rsidRPr="00EB7823">
        <w:rPr>
          <w:rFonts w:ascii="Georgia" w:hAnsi="Arial Unicode MS" w:cs="Arial Unicode MS"/>
          <w:color w:val="000000"/>
          <w:sz w:val="22"/>
          <w:szCs w:val="22"/>
          <w:u w:color="000000"/>
          <w:lang w:val="sv-SE" w:eastAsia="sv-SE"/>
          <w:rPrChange w:id="2" w:author="Svensson Muhr, M (Malin)" w:date="2016-12-14T08:38:00Z">
            <w:rPr>
              <w:lang w:val="sv-SE"/>
            </w:rPr>
          </w:rPrChange>
        </w:rPr>
        <w:t>Bilaga 2</w:t>
      </w:r>
      <w:r w:rsidR="0068247B" w:rsidRPr="00EB7823">
        <w:rPr>
          <w:rFonts w:ascii="Georgia" w:hAnsi="Arial Unicode MS" w:cs="Arial Unicode MS"/>
          <w:color w:val="000000"/>
          <w:sz w:val="22"/>
          <w:szCs w:val="22"/>
          <w:u w:color="000000"/>
          <w:lang w:val="sv-SE" w:eastAsia="sv-SE"/>
          <w:rPrChange w:id="3" w:author="Svensson Muhr, M (Malin)" w:date="2016-12-14T08:38:00Z">
            <w:rPr>
              <w:lang w:val="sv-SE"/>
            </w:rPr>
          </w:rPrChange>
        </w:rPr>
        <w:t xml:space="preserve"> till Avtalet mellan Anv</w:t>
      </w:r>
      <w:r w:rsidR="0068247B" w:rsidRPr="00EB7823">
        <w:rPr>
          <w:rFonts w:ascii="Georgia" w:hAnsi="Arial Unicode MS" w:cs="Arial Unicode MS"/>
          <w:color w:val="000000"/>
          <w:sz w:val="22"/>
          <w:szCs w:val="22"/>
          <w:u w:color="000000"/>
          <w:lang w:val="sv-SE" w:eastAsia="sv-SE"/>
          <w:rPrChange w:id="4" w:author="Svensson Muhr, M (Malin)" w:date="2016-12-14T08:38:00Z">
            <w:rPr>
              <w:lang w:val="sv-SE"/>
            </w:rPr>
          </w:rPrChange>
        </w:rPr>
        <w:t>ä</w:t>
      </w:r>
      <w:r w:rsidR="0068247B" w:rsidRPr="00EB7823">
        <w:rPr>
          <w:rFonts w:ascii="Georgia" w:hAnsi="Arial Unicode MS" w:cs="Arial Unicode MS"/>
          <w:color w:val="000000"/>
          <w:sz w:val="22"/>
          <w:szCs w:val="22"/>
          <w:u w:color="000000"/>
          <w:lang w:val="sv-SE" w:eastAsia="sv-SE"/>
          <w:rPrChange w:id="5" w:author="Svensson Muhr, M (Malin)" w:date="2016-12-14T08:38:00Z">
            <w:rPr>
              <w:lang w:val="sv-SE"/>
            </w:rPr>
          </w:rPrChange>
        </w:rPr>
        <w:t xml:space="preserve">ndaren och </w:t>
      </w:r>
      <w:proofErr w:type="spellStart"/>
      <w:r w:rsidR="0068247B" w:rsidRPr="00EB7823">
        <w:rPr>
          <w:rFonts w:ascii="Georgia" w:hAnsi="Arial Unicode MS" w:cs="Arial Unicode MS"/>
          <w:color w:val="000000"/>
          <w:sz w:val="22"/>
          <w:szCs w:val="22"/>
          <w:u w:color="000000"/>
          <w:lang w:val="sv-SE" w:eastAsia="sv-SE"/>
          <w:rPrChange w:id="6" w:author="Svensson Muhr, M (Malin)" w:date="2016-12-14T08:38:00Z">
            <w:rPr>
              <w:lang w:val="sv-SE"/>
            </w:rPr>
          </w:rPrChange>
        </w:rPr>
        <w:t>Nilex</w:t>
      </w:r>
      <w:proofErr w:type="spellEnd"/>
    </w:p>
    <w:p w14:paraId="44A7225D" w14:textId="77777777" w:rsidR="0068247B" w:rsidRDefault="0068247B">
      <w:pPr>
        <w:pStyle w:val="Brdtext"/>
        <w:jc w:val="center"/>
        <w:rPr>
          <w:rFonts w:ascii="Georgia Bold"/>
          <w:sz w:val="32"/>
          <w:szCs w:val="32"/>
        </w:rPr>
      </w:pPr>
    </w:p>
    <w:p w14:paraId="55C824D2" w14:textId="77777777" w:rsidR="00C111C7" w:rsidRDefault="00804E5D">
      <w:pPr>
        <w:pStyle w:val="Brdtext"/>
        <w:jc w:val="center"/>
        <w:rPr>
          <w:rFonts w:ascii="Georgia Bold" w:eastAsia="Georgia Bold" w:hAnsi="Georgia Bold" w:cs="Georgia Bold"/>
          <w:sz w:val="32"/>
          <w:szCs w:val="32"/>
        </w:rPr>
      </w:pPr>
      <w:r>
        <w:rPr>
          <w:rFonts w:ascii="Georgia Bold"/>
          <w:sz w:val="32"/>
          <w:szCs w:val="32"/>
        </w:rPr>
        <w:t>ALLM</w:t>
      </w:r>
      <w:r>
        <w:rPr>
          <w:rFonts w:hAnsi="Georgia Bold"/>
          <w:sz w:val="32"/>
          <w:szCs w:val="32"/>
        </w:rPr>
        <w:t>Ä</w:t>
      </w:r>
      <w:r>
        <w:rPr>
          <w:rFonts w:ascii="Georgia Bold"/>
          <w:sz w:val="32"/>
          <w:szCs w:val="32"/>
        </w:rPr>
        <w:t>NNA BEST</w:t>
      </w:r>
      <w:r>
        <w:rPr>
          <w:rFonts w:hAnsi="Georgia Bold"/>
          <w:sz w:val="32"/>
          <w:szCs w:val="32"/>
        </w:rPr>
        <w:t>Ä</w:t>
      </w:r>
      <w:r>
        <w:rPr>
          <w:rFonts w:ascii="Georgia Bold"/>
          <w:sz w:val="32"/>
          <w:szCs w:val="32"/>
        </w:rPr>
        <w:t>MMELSER</w:t>
      </w:r>
    </w:p>
    <w:p w14:paraId="7A395D0F" w14:textId="77777777" w:rsidR="00C111C7" w:rsidRDefault="00804E5D">
      <w:pPr>
        <w:pStyle w:val="Brdtext"/>
        <w:rPr>
          <w:rFonts w:ascii="Georgia Bold" w:eastAsia="Georgia Bold" w:hAnsi="Georgia Bold" w:cs="Georgia Bold"/>
        </w:rPr>
      </w:pPr>
      <w:r>
        <w:rPr>
          <w:rFonts w:ascii="Georgia Bold"/>
        </w:rPr>
        <w:t>1 Allm</w:t>
      </w:r>
      <w:r>
        <w:rPr>
          <w:rFonts w:hAnsi="Georgia Bold"/>
        </w:rPr>
        <w:t>ä</w:t>
      </w:r>
      <w:r>
        <w:rPr>
          <w:rFonts w:ascii="Georgia Bold"/>
        </w:rPr>
        <w:t>nt</w:t>
      </w:r>
    </w:p>
    <w:p w14:paraId="05B40150" w14:textId="72488909" w:rsidR="00C111C7" w:rsidRDefault="00804E5D">
      <w:pPr>
        <w:pStyle w:val="Brdtext"/>
      </w:pPr>
      <w:r>
        <w:t>1.1 Nedan angivna best</w:t>
      </w:r>
      <w:r w:rsidRPr="001B1A35">
        <w:rPr>
          <w:rPrChange w:id="7" w:author="Svensson Muhr, M (Malin)" w:date="2016-12-14T08:36:00Z">
            <w:rPr>
              <w:rFonts w:ascii="Arial Unicode MS" w:hAnsi="Georgia"/>
            </w:rPr>
          </w:rPrChange>
        </w:rPr>
        <w:t>ä</w:t>
      </w:r>
      <w:r>
        <w:t>mmelser g</w:t>
      </w:r>
      <w:r w:rsidRPr="001B1A35">
        <w:rPr>
          <w:rPrChange w:id="8" w:author="Svensson Muhr, M (Malin)" w:date="2016-12-14T08:36:00Z">
            <w:rPr>
              <w:rFonts w:ascii="Arial Unicode MS" w:hAnsi="Georgia"/>
            </w:rPr>
          </w:rPrChange>
        </w:rPr>
        <w:t>ä</w:t>
      </w:r>
      <w:r>
        <w:t xml:space="preserve">ller, om inte annat avtalats skriftligen. </w:t>
      </w:r>
    </w:p>
    <w:p w14:paraId="65A30D16" w14:textId="018D85CB" w:rsidR="00C111C7" w:rsidRDefault="00804E5D">
      <w:pPr>
        <w:pStyle w:val="Brdtext"/>
      </w:pPr>
      <w:r>
        <w:t>1.2 Dessa allm</w:t>
      </w:r>
      <w:r w:rsidRPr="001B1A35">
        <w:rPr>
          <w:rPrChange w:id="9" w:author="Svensson Muhr, M (Malin)" w:date="2016-12-14T08:36:00Z">
            <w:rPr>
              <w:rFonts w:ascii="Arial Unicode MS" w:hAnsi="Georgia"/>
            </w:rPr>
          </w:rPrChange>
        </w:rPr>
        <w:t>ä</w:t>
      </w:r>
      <w:r>
        <w:t>nna best</w:t>
      </w:r>
      <w:r w:rsidRPr="001B1A35">
        <w:rPr>
          <w:rPrChange w:id="10" w:author="Svensson Muhr, M (Malin)" w:date="2016-12-14T08:36:00Z">
            <w:rPr>
              <w:rFonts w:ascii="Arial Unicode MS" w:hAnsi="Georgia"/>
            </w:rPr>
          </w:rPrChange>
        </w:rPr>
        <w:t>ä</w:t>
      </w:r>
      <w:r>
        <w:t>mmelser utg</w:t>
      </w:r>
      <w:r w:rsidRPr="001B1A35">
        <w:rPr>
          <w:rPrChange w:id="11" w:author="Svensson Muhr, M (Malin)" w:date="2016-12-14T08:36:00Z">
            <w:rPr>
              <w:rFonts w:ascii="Arial Unicode MS" w:hAnsi="Georgia"/>
            </w:rPr>
          </w:rPrChange>
        </w:rPr>
        <w:t>ö</w:t>
      </w:r>
      <w:r>
        <w:t>r</w:t>
      </w:r>
      <w:r w:rsidR="00E0492D">
        <w:t xml:space="preserve"> bilaga till anv</w:t>
      </w:r>
      <w:r w:rsidR="00E0492D">
        <w:t>ä</w:t>
      </w:r>
      <w:r w:rsidR="00E0492D">
        <w:t>ndar</w:t>
      </w:r>
      <w:r>
        <w:t>avtalet, vilket anger ramen f</w:t>
      </w:r>
      <w:r w:rsidRPr="001B1A35">
        <w:rPr>
          <w:rPrChange w:id="12" w:author="Svensson Muhr, M (Malin)" w:date="2016-12-14T08:36:00Z">
            <w:rPr>
              <w:rFonts w:ascii="Arial Unicode MS" w:hAnsi="Georgia"/>
            </w:rPr>
          </w:rPrChange>
        </w:rPr>
        <w:t>ö</w:t>
      </w:r>
      <w:r>
        <w:t>r parternas samarbete om servicetj</w:t>
      </w:r>
      <w:r w:rsidRPr="001B1A35">
        <w:rPr>
          <w:rPrChange w:id="13" w:author="Svensson Muhr, M (Malin)" w:date="2016-12-14T08:36:00Z">
            <w:rPr>
              <w:rFonts w:ascii="Arial Unicode MS" w:hAnsi="Georgia"/>
            </w:rPr>
          </w:rPrChange>
        </w:rPr>
        <w:t>ä</w:t>
      </w:r>
      <w:r>
        <w:t>nster. Till</w:t>
      </w:r>
      <w:r w:rsidRPr="001B1A35">
        <w:rPr>
          <w:rPrChange w:id="14" w:author="Svensson Muhr, M (Malin)" w:date="2016-12-14T08:36:00Z">
            <w:rPr>
              <w:rFonts w:ascii="Arial Unicode MS" w:hAnsi="Georgia"/>
            </w:rPr>
          </w:rPrChange>
        </w:rPr>
        <w:t>ä</w:t>
      </w:r>
      <w:r>
        <w:t>ggsavtal tr</w:t>
      </w:r>
      <w:r w:rsidRPr="001B1A35">
        <w:rPr>
          <w:rPrChange w:id="15" w:author="Svensson Muhr, M (Malin)" w:date="2016-12-14T08:36:00Z">
            <w:rPr>
              <w:rFonts w:ascii="Arial Unicode MS" w:hAnsi="Georgia"/>
            </w:rPr>
          </w:rPrChange>
        </w:rPr>
        <w:t>ä</w:t>
      </w:r>
      <w:r>
        <w:t>ffas f</w:t>
      </w:r>
      <w:r w:rsidRPr="001B1A35">
        <w:rPr>
          <w:rPrChange w:id="16" w:author="Svensson Muhr, M (Malin)" w:date="2016-12-14T08:36:00Z">
            <w:rPr>
              <w:rFonts w:ascii="Arial Unicode MS" w:hAnsi="Georgia"/>
            </w:rPr>
          </w:rPrChange>
        </w:rPr>
        <w:t>ö</w:t>
      </w:r>
      <w:r>
        <w:t>r tillkommande tj</w:t>
      </w:r>
      <w:r w:rsidRPr="001B1A35">
        <w:rPr>
          <w:rPrChange w:id="17" w:author="Svensson Muhr, M (Malin)" w:date="2016-12-14T08:36:00Z">
            <w:rPr>
              <w:rFonts w:ascii="Arial Unicode MS" w:hAnsi="Georgia"/>
            </w:rPr>
          </w:rPrChange>
        </w:rPr>
        <w:t>ä</w:t>
      </w:r>
      <w:r>
        <w:t>nster enligt s</w:t>
      </w:r>
      <w:r w:rsidRPr="001B1A35">
        <w:rPr>
          <w:rPrChange w:id="18" w:author="Svensson Muhr, M (Malin)" w:date="2016-12-14T08:36:00Z">
            <w:rPr>
              <w:rFonts w:ascii="Arial Unicode MS" w:hAnsi="Georgia"/>
            </w:rPr>
          </w:rPrChange>
        </w:rPr>
        <w:t>ä</w:t>
      </w:r>
      <w:r>
        <w:t>rskilt skriftligt avtal.</w:t>
      </w:r>
    </w:p>
    <w:p w14:paraId="45CF556D" w14:textId="7D32292D" w:rsidR="00C111C7" w:rsidRDefault="00804E5D">
      <w:pPr>
        <w:pStyle w:val="Brdtext"/>
      </w:pPr>
      <w:r>
        <w:t>1.</w:t>
      </w:r>
      <w:r w:rsidR="00513709">
        <w:t>3</w:t>
      </w:r>
      <w:r>
        <w:t xml:space="preserve"> S</w:t>
      </w:r>
      <w:r w:rsidRPr="001B1A35">
        <w:rPr>
          <w:rPrChange w:id="19" w:author="Svensson Muhr, M (Malin)" w:date="2016-12-14T08:36:00Z">
            <w:rPr>
              <w:rFonts w:ascii="Arial Unicode MS" w:hAnsi="Georgia"/>
            </w:rPr>
          </w:rPrChange>
        </w:rPr>
        <w:t>å</w:t>
      </w:r>
      <w:r>
        <w:t>vida inte sammanhanget eller omst</w:t>
      </w:r>
      <w:r w:rsidRPr="001B1A35">
        <w:rPr>
          <w:rPrChange w:id="20" w:author="Svensson Muhr, M (Malin)" w:date="2016-12-14T08:36:00Z">
            <w:rPr>
              <w:rFonts w:ascii="Arial Unicode MS" w:hAnsi="Georgia"/>
            </w:rPr>
          </w:rPrChange>
        </w:rPr>
        <w:t>ä</w:t>
      </w:r>
      <w:r>
        <w:t>ndigheterna uppenbarligen f</w:t>
      </w:r>
      <w:r w:rsidRPr="001B1A35">
        <w:rPr>
          <w:rPrChange w:id="21" w:author="Svensson Muhr, M (Malin)" w:date="2016-12-14T08:36:00Z">
            <w:rPr>
              <w:rFonts w:ascii="Arial Unicode MS" w:hAnsi="Georgia"/>
            </w:rPr>
          </w:rPrChange>
        </w:rPr>
        <w:t>ö</w:t>
      </w:r>
      <w:r>
        <w:t>ranleder annat ska f</w:t>
      </w:r>
      <w:r w:rsidRPr="001B1A35">
        <w:rPr>
          <w:rPrChange w:id="22" w:author="Svensson Muhr, M (Malin)" w:date="2016-12-14T08:36:00Z">
            <w:rPr>
              <w:rFonts w:ascii="Arial Unicode MS" w:hAnsi="Georgia"/>
            </w:rPr>
          </w:rPrChange>
        </w:rPr>
        <w:t>ö</w:t>
      </w:r>
      <w:r>
        <w:t xml:space="preserve">ljande ord och begrepp </w:t>
      </w:r>
      <w:r w:rsidR="00A06DAE">
        <w:t xml:space="preserve">i Avtalet </w:t>
      </w:r>
      <w:r>
        <w:t>anses ha den inneb</w:t>
      </w:r>
      <w:r w:rsidRPr="001B1A35">
        <w:rPr>
          <w:rPrChange w:id="23" w:author="Svensson Muhr, M (Malin)" w:date="2016-12-14T08:36:00Z">
            <w:rPr>
              <w:rFonts w:ascii="Arial Unicode MS" w:hAnsi="Georgia"/>
            </w:rPr>
          </w:rPrChange>
        </w:rPr>
        <w:t>ö</w:t>
      </w:r>
      <w:r>
        <w:t>rd som anges nedan.</w:t>
      </w:r>
    </w:p>
    <w:p w14:paraId="3E0D1635" w14:textId="77777777" w:rsidR="00C111C7" w:rsidRDefault="00804E5D">
      <w:pPr>
        <w:pStyle w:val="Brdtext"/>
        <w:rPr>
          <w:rFonts w:ascii="Georgia Bold" w:eastAsia="Georgia Bold" w:hAnsi="Georgia Bold" w:cs="Georgia Bold"/>
        </w:rPr>
      </w:pPr>
      <w:r>
        <w:rPr>
          <w:rFonts w:ascii="Georgia Bold"/>
        </w:rPr>
        <w:t>Anslutningspunkt</w:t>
      </w:r>
    </w:p>
    <w:p w14:paraId="1719C067" w14:textId="772F30EE" w:rsidR="00C111C7" w:rsidRDefault="00804E5D">
      <w:pPr>
        <w:pStyle w:val="Brdtext"/>
      </w:pPr>
      <w:r>
        <w:t>Den punkt eller de punkter d</w:t>
      </w:r>
      <w:r w:rsidRPr="001B1A35">
        <w:rPr>
          <w:rPrChange w:id="24" w:author="Svensson Muhr, M (Malin)" w:date="2016-12-14T08:36:00Z">
            <w:rPr>
              <w:rFonts w:ascii="Arial Unicode MS" w:hAnsi="Georgia"/>
            </w:rPr>
          </w:rPrChange>
        </w:rPr>
        <w:t>ä</w:t>
      </w:r>
      <w:r>
        <w:t xml:space="preserve">r </w:t>
      </w:r>
      <w:proofErr w:type="spellStart"/>
      <w:r>
        <w:t>Nilex</w:t>
      </w:r>
      <w:proofErr w:type="spellEnd"/>
      <w:r>
        <w:t xml:space="preserve"> ansluter Tj</w:t>
      </w:r>
      <w:r w:rsidRPr="001B1A35">
        <w:rPr>
          <w:rPrChange w:id="25" w:author="Svensson Muhr, M (Malin)" w:date="2016-12-14T08:36:00Z">
            <w:rPr>
              <w:rFonts w:ascii="Arial Unicode MS" w:hAnsi="Georgia"/>
            </w:rPr>
          </w:rPrChange>
        </w:rPr>
        <w:t>ä</w:t>
      </w:r>
      <w:r>
        <w:t>nsten till ett allm</w:t>
      </w:r>
      <w:r w:rsidRPr="001B1A35">
        <w:rPr>
          <w:rPrChange w:id="26" w:author="Svensson Muhr, M (Malin)" w:date="2016-12-14T08:36:00Z">
            <w:rPr>
              <w:rFonts w:ascii="Arial Unicode MS" w:hAnsi="Georgia"/>
            </w:rPr>
          </w:rPrChange>
        </w:rPr>
        <w:t>ä</w:t>
      </w:r>
      <w:r>
        <w:t>nt elektroniskt kommunikationsn</w:t>
      </w:r>
      <w:r w:rsidRPr="001B1A35">
        <w:rPr>
          <w:rPrChange w:id="27" w:author="Svensson Muhr, M (Malin)" w:date="2016-12-14T08:36:00Z">
            <w:rPr>
              <w:rFonts w:ascii="Arial Unicode MS" w:hAnsi="Georgia"/>
            </w:rPr>
          </w:rPrChange>
        </w:rPr>
        <w:t>ä</w:t>
      </w:r>
      <w:r>
        <w:t>t, om inget annat avtalats.</w:t>
      </w:r>
      <w:r w:rsidR="00D96F01">
        <w:t xml:space="preserve"> </w:t>
      </w:r>
    </w:p>
    <w:p w14:paraId="3AB95822" w14:textId="77777777" w:rsidR="00A111D5" w:rsidRDefault="00A111D5" w:rsidP="00A111D5">
      <w:pPr>
        <w:pStyle w:val="Brdtext"/>
        <w:rPr>
          <w:rFonts w:ascii="Georgia Bold" w:eastAsia="Georgia Bold" w:hAnsi="Georgia Bold" w:cs="Georgia Bold"/>
        </w:rPr>
      </w:pPr>
      <w:r>
        <w:rPr>
          <w:rFonts w:ascii="Georgia Bold"/>
        </w:rPr>
        <w:t>Anv</w:t>
      </w:r>
      <w:r>
        <w:rPr>
          <w:rFonts w:ascii="Georgia Bold"/>
        </w:rPr>
        <w:t>ä</w:t>
      </w:r>
      <w:r>
        <w:rPr>
          <w:rFonts w:ascii="Georgia Bold"/>
        </w:rPr>
        <w:t>ndarens Data</w:t>
      </w:r>
    </w:p>
    <w:p w14:paraId="7376EEAF" w14:textId="7BA5CA3B" w:rsidR="00A111D5" w:rsidRDefault="00A111D5" w:rsidP="00A111D5">
      <w:pPr>
        <w:pStyle w:val="Brdtext"/>
      </w:pPr>
      <w:r>
        <w:t>De data eller annan information som Anv</w:t>
      </w:r>
      <w:r w:rsidRPr="001B1A35">
        <w:rPr>
          <w:rPrChange w:id="28" w:author="Svensson Muhr, M (Malin)" w:date="2016-12-14T08:36:00Z">
            <w:rPr>
              <w:rFonts w:ascii="Arial Unicode MS" w:hAnsi="Georgia"/>
            </w:rPr>
          </w:rPrChange>
        </w:rPr>
        <w:t>ä</w:t>
      </w:r>
      <w:r>
        <w:t xml:space="preserve">ndaren eller </w:t>
      </w:r>
      <w:r w:rsidR="0039589A">
        <w:t>Brukare</w:t>
      </w:r>
      <w:r>
        <w:t xml:space="preserve"> eller annan p</w:t>
      </w:r>
      <w:r w:rsidRPr="001B1A35">
        <w:rPr>
          <w:rPrChange w:id="29" w:author="Svensson Muhr, M (Malin)" w:date="2016-12-14T08:36:00Z">
            <w:rPr>
              <w:rFonts w:ascii="Arial Unicode MS" w:hAnsi="Georgia"/>
            </w:rPr>
          </w:rPrChange>
        </w:rPr>
        <w:t>å</w:t>
      </w:r>
      <w:r w:rsidRPr="001B1A35">
        <w:rPr>
          <w:rPrChange w:id="30" w:author="Svensson Muhr, M (Malin)" w:date="2016-12-14T08:36:00Z">
            <w:rPr>
              <w:rFonts w:ascii="Arial Unicode MS" w:hAnsi="Georgia"/>
            </w:rPr>
          </w:rPrChange>
        </w:rPr>
        <w:t xml:space="preserve"> </w:t>
      </w:r>
      <w:r>
        <w:t xml:space="preserve">uppdrag av </w:t>
      </w:r>
      <w:proofErr w:type="gramStart"/>
      <w:r>
        <w:t>Anv</w:t>
      </w:r>
      <w:r w:rsidRPr="001B1A35">
        <w:rPr>
          <w:rPrChange w:id="31" w:author="Svensson Muhr, M (Malin)" w:date="2016-12-14T08:36:00Z">
            <w:rPr>
              <w:rFonts w:ascii="Arial Unicode MS" w:hAnsi="Georgia"/>
            </w:rPr>
          </w:rPrChange>
        </w:rPr>
        <w:t>ä</w:t>
      </w:r>
      <w:r>
        <w:t>ndaren</w:t>
      </w:r>
      <w:r w:rsidDel="00F23221">
        <w:t xml:space="preserve"> </w:t>
      </w:r>
      <w:r>
        <w:t xml:space="preserve"> eller</w:t>
      </w:r>
      <w:proofErr w:type="gramEnd"/>
      <w:r>
        <w:t xml:space="preserve"> </w:t>
      </w:r>
      <w:r w:rsidR="0039589A">
        <w:t xml:space="preserve">Brukare </w:t>
      </w:r>
      <w:r>
        <w:t>st</w:t>
      </w:r>
      <w:r w:rsidRPr="001B1A35">
        <w:rPr>
          <w:rPrChange w:id="32" w:author="Svensson Muhr, M (Malin)" w:date="2016-12-14T08:36:00Z">
            <w:rPr>
              <w:rFonts w:ascii="Arial Unicode MS" w:hAnsi="Georgia"/>
            </w:rPr>
          </w:rPrChange>
        </w:rPr>
        <w:t>ä</w:t>
      </w:r>
      <w:r>
        <w:t xml:space="preserve">ller till </w:t>
      </w:r>
      <w:proofErr w:type="spellStart"/>
      <w:r>
        <w:t>Nilex</w:t>
      </w:r>
      <w:proofErr w:type="spellEnd"/>
      <w:r>
        <w:t xml:space="preserve"> f</w:t>
      </w:r>
      <w:r w:rsidRPr="001B1A35">
        <w:rPr>
          <w:rPrChange w:id="33" w:author="Svensson Muhr, M (Malin)" w:date="2016-12-14T08:36:00Z">
            <w:rPr>
              <w:rFonts w:ascii="Arial Unicode MS" w:hAnsi="Georgia"/>
            </w:rPr>
          </w:rPrChange>
        </w:rPr>
        <w:t>ö</w:t>
      </w:r>
      <w:r>
        <w:t xml:space="preserve">rfogande samt resultatet av </w:t>
      </w:r>
      <w:proofErr w:type="spellStart"/>
      <w:r>
        <w:t>Nilex</w:t>
      </w:r>
      <w:proofErr w:type="spellEnd"/>
      <w:r>
        <w:t xml:space="preserve"> behandling av data. </w:t>
      </w:r>
    </w:p>
    <w:p w14:paraId="63389854" w14:textId="548DBAFA" w:rsidR="00A111D5" w:rsidRPr="003A2B51" w:rsidRDefault="00A111D5" w:rsidP="00A111D5">
      <w:pPr>
        <w:pStyle w:val="Brdtext"/>
        <w:rPr>
          <w:rFonts w:ascii="Georgia Bold"/>
        </w:rPr>
      </w:pPr>
      <w:r w:rsidRPr="003A2B51">
        <w:rPr>
          <w:rFonts w:ascii="Georgia Bold"/>
        </w:rPr>
        <w:t>Avtalet</w:t>
      </w:r>
    </w:p>
    <w:p w14:paraId="0D38BBEA" w14:textId="57AC7BA4" w:rsidR="00A111D5" w:rsidRDefault="00513709" w:rsidP="00A111D5">
      <w:pPr>
        <w:pStyle w:val="Brdtext"/>
      </w:pPr>
      <w:r>
        <w:t>Anv</w:t>
      </w:r>
      <w:r>
        <w:t>ä</w:t>
      </w:r>
      <w:r>
        <w:t>ndara</w:t>
      </w:r>
      <w:r w:rsidR="00A111D5">
        <w:t>vtal</w:t>
      </w:r>
      <w:r>
        <w:t>et</w:t>
      </w:r>
      <w:r w:rsidR="00A111D5">
        <w:t xml:space="preserve"> inklusive ing</w:t>
      </w:r>
      <w:r w:rsidR="00A111D5">
        <w:t>å</w:t>
      </w:r>
      <w:r w:rsidR="00A111D5">
        <w:t xml:space="preserve">ende bilagor samt mellan parterna </w:t>
      </w:r>
      <w:r w:rsidR="00A111D5">
        <w:t>ö</w:t>
      </w:r>
      <w:r w:rsidR="00A111D5">
        <w:t xml:space="preserve">verenskomna </w:t>
      </w:r>
      <w:r w:rsidR="00A111D5">
        <w:t>ä</w:t>
      </w:r>
      <w:r w:rsidR="00A111D5">
        <w:t>ndringar och till</w:t>
      </w:r>
      <w:r w:rsidR="00A111D5">
        <w:t>ä</w:t>
      </w:r>
      <w:r w:rsidR="00A111D5">
        <w:t>gg d</w:t>
      </w:r>
      <w:r w:rsidR="00A111D5">
        <w:t>ä</w:t>
      </w:r>
      <w:r w:rsidR="00A111D5">
        <w:t xml:space="preserve">rtill.  </w:t>
      </w:r>
    </w:p>
    <w:p w14:paraId="51F6FE64" w14:textId="09C46639" w:rsidR="00C111C7" w:rsidRDefault="0039589A">
      <w:pPr>
        <w:pStyle w:val="Brdtext"/>
        <w:rPr>
          <w:rFonts w:ascii="Georgia Bold" w:eastAsia="Georgia Bold" w:hAnsi="Georgia Bold" w:cs="Georgia Bold"/>
        </w:rPr>
      </w:pPr>
      <w:r>
        <w:rPr>
          <w:rFonts w:ascii="Georgia Bold"/>
        </w:rPr>
        <w:t xml:space="preserve">Brukare </w:t>
      </w:r>
    </w:p>
    <w:p w14:paraId="0B8A2D67" w14:textId="64C1D150" w:rsidR="00C111C7" w:rsidRDefault="00804E5D">
      <w:pPr>
        <w:pStyle w:val="Brdtext"/>
      </w:pPr>
      <w:r>
        <w:t xml:space="preserve">De </w:t>
      </w:r>
      <w:r w:rsidR="0039589A">
        <w:t xml:space="preserve">som </w:t>
      </w:r>
      <w:r>
        <w:t xml:space="preserve">hos </w:t>
      </w:r>
      <w:proofErr w:type="gramStart"/>
      <w:r w:rsidR="00F23221">
        <w:t>Anv</w:t>
      </w:r>
      <w:r w:rsidR="00F23221">
        <w:t>ä</w:t>
      </w:r>
      <w:r w:rsidR="00F23221">
        <w:t xml:space="preserve">ndaren </w:t>
      </w:r>
      <w:r>
        <w:t xml:space="preserve"> </w:t>
      </w:r>
      <w:r>
        <w:rPr>
          <w:rFonts w:ascii="Arial Unicode MS" w:hAnsi="Georgia"/>
        </w:rPr>
        <w:t>ä</w:t>
      </w:r>
      <w:r>
        <w:t>r</w:t>
      </w:r>
      <w:proofErr w:type="gramEnd"/>
      <w:r>
        <w:t xml:space="preserve"> beh</w:t>
      </w:r>
      <w:r>
        <w:rPr>
          <w:rFonts w:ascii="Arial Unicode MS" w:hAnsi="Georgia"/>
        </w:rPr>
        <w:t>ö</w:t>
      </w:r>
      <w:r>
        <w:t>riga att anv</w:t>
      </w:r>
      <w:r>
        <w:rPr>
          <w:rFonts w:ascii="Arial Unicode MS" w:hAnsi="Georgia"/>
        </w:rPr>
        <w:t>ä</w:t>
      </w:r>
      <w:r>
        <w:t>nda Tj</w:t>
      </w:r>
      <w:r>
        <w:rPr>
          <w:rFonts w:ascii="Arial Unicode MS" w:hAnsi="Georgia"/>
        </w:rPr>
        <w:t>ä</w:t>
      </w:r>
      <w:r>
        <w:t>nsten enligt Avtalet.</w:t>
      </w:r>
    </w:p>
    <w:p w14:paraId="27E26F14" w14:textId="77777777" w:rsidR="00C111C7" w:rsidRDefault="00804E5D">
      <w:pPr>
        <w:pStyle w:val="Brdtext"/>
        <w:rPr>
          <w:rFonts w:ascii="Georgia Bold" w:eastAsia="Georgia Bold" w:hAnsi="Georgia Bold" w:cs="Georgia Bold"/>
        </w:rPr>
      </w:pPr>
      <w:r>
        <w:rPr>
          <w:rFonts w:ascii="Georgia Bold"/>
        </w:rPr>
        <w:t>Specifikation</w:t>
      </w:r>
    </w:p>
    <w:p w14:paraId="34CC19AC" w14:textId="057E4506" w:rsidR="00C111C7" w:rsidRDefault="00804E5D">
      <w:pPr>
        <w:pStyle w:val="Brdtext"/>
      </w:pPr>
      <w:r>
        <w:t>Den specifikation</w:t>
      </w:r>
      <w:r w:rsidR="00CC6E8B">
        <w:t xml:space="preserve">, Bilaga 3, </w:t>
      </w:r>
      <w:r w:rsidRPr="001B1A35">
        <w:rPr>
          <w:rPrChange w:id="34" w:author="Svensson Muhr, M (Malin)" w:date="2016-12-14T08:36:00Z">
            <w:rPr>
              <w:rFonts w:ascii="Arial Unicode MS" w:hAnsi="Georgia"/>
            </w:rPr>
          </w:rPrChange>
        </w:rPr>
        <w:t>ö</w:t>
      </w:r>
      <w:r>
        <w:t xml:space="preserve">ver </w:t>
      </w:r>
      <w:r w:rsidR="00D96F01">
        <w:t>A</w:t>
      </w:r>
      <w:r>
        <w:t>nv</w:t>
      </w:r>
      <w:r w:rsidRPr="001B1A35">
        <w:rPr>
          <w:rPrChange w:id="35" w:author="Svensson Muhr, M (Malin)" w:date="2016-12-14T08:36:00Z">
            <w:rPr>
              <w:rFonts w:ascii="Arial Unicode MS" w:hAnsi="Georgia"/>
            </w:rPr>
          </w:rPrChange>
        </w:rPr>
        <w:t>ä</w:t>
      </w:r>
      <w:r>
        <w:t>ndarens krav avseende Tj</w:t>
      </w:r>
      <w:r w:rsidRPr="001B1A35">
        <w:rPr>
          <w:rPrChange w:id="36" w:author="Svensson Muhr, M (Malin)" w:date="2016-12-14T08:36:00Z">
            <w:rPr>
              <w:rFonts w:ascii="Arial Unicode MS" w:hAnsi="Georgia"/>
            </w:rPr>
          </w:rPrChange>
        </w:rPr>
        <w:t>ä</w:t>
      </w:r>
      <w:r>
        <w:t>nsten</w:t>
      </w:r>
      <w:ins w:id="37" w:author="Svensson Muhr, M (Malin)" w:date="2016-12-15T15:35:00Z">
        <w:r w:rsidR="00013E37">
          <w:t xml:space="preserve"> </w:t>
        </w:r>
      </w:ins>
      <w:del w:id="38" w:author="Svensson Muhr, M (Malin)" w:date="2016-12-15T16:33:00Z">
        <w:r w:rsidDel="004004EF">
          <w:delText xml:space="preserve"> som finns i Avtalet </w:delText>
        </w:r>
      </w:del>
      <w:r>
        <w:t xml:space="preserve">samt senare skriftligen </w:t>
      </w:r>
      <w:r w:rsidRPr="001B1A35">
        <w:rPr>
          <w:rPrChange w:id="39" w:author="Svensson Muhr, M (Malin)" w:date="2016-12-14T08:36:00Z">
            <w:rPr>
              <w:rFonts w:ascii="Arial Unicode MS" w:hAnsi="Georgia"/>
            </w:rPr>
          </w:rPrChange>
        </w:rPr>
        <w:t>ö</w:t>
      </w:r>
      <w:r>
        <w:t>verenskomna f</w:t>
      </w:r>
      <w:r w:rsidRPr="001B1A35">
        <w:rPr>
          <w:rPrChange w:id="40" w:author="Svensson Muhr, M (Malin)" w:date="2016-12-14T08:36:00Z">
            <w:rPr>
              <w:rFonts w:ascii="Arial Unicode MS" w:hAnsi="Georgia"/>
            </w:rPr>
          </w:rPrChange>
        </w:rPr>
        <w:t>ö</w:t>
      </w:r>
      <w:r>
        <w:t>r</w:t>
      </w:r>
      <w:r w:rsidRPr="001B1A35">
        <w:rPr>
          <w:rPrChange w:id="41" w:author="Svensson Muhr, M (Malin)" w:date="2016-12-14T08:36:00Z">
            <w:rPr>
              <w:rFonts w:ascii="Arial Unicode MS" w:hAnsi="Georgia"/>
            </w:rPr>
          </w:rPrChange>
        </w:rPr>
        <w:t>ä</w:t>
      </w:r>
      <w:r>
        <w:t xml:space="preserve">ndringar </w:t>
      </w:r>
      <w:proofErr w:type="gramStart"/>
      <w:r>
        <w:t>d</w:t>
      </w:r>
      <w:r w:rsidRPr="001B1A35">
        <w:rPr>
          <w:rPrChange w:id="42" w:author="Svensson Muhr, M (Malin)" w:date="2016-12-14T08:36:00Z">
            <w:rPr>
              <w:rFonts w:ascii="Arial Unicode MS" w:hAnsi="Georgia"/>
            </w:rPr>
          </w:rPrChange>
        </w:rPr>
        <w:t>ä</w:t>
      </w:r>
      <w:r>
        <w:t>rav</w:t>
      </w:r>
      <w:proofErr w:type="gramEnd"/>
      <w:r>
        <w:t>.</w:t>
      </w:r>
    </w:p>
    <w:p w14:paraId="09D873C3" w14:textId="74BF2FC2" w:rsidR="00A111D5" w:rsidRPr="003A2B51" w:rsidDel="00DB7915" w:rsidRDefault="00A111D5">
      <w:pPr>
        <w:pStyle w:val="Brdtext"/>
        <w:rPr>
          <w:del w:id="43" w:author="Svensson Muhr, M (Malin)" w:date="2016-12-14T08:59:00Z"/>
          <w:rFonts w:ascii="Georgia Bold"/>
        </w:rPr>
      </w:pPr>
      <w:del w:id="44" w:author="Svensson Muhr, M (Malin)" w:date="2016-12-14T08:59:00Z">
        <w:r w:rsidRPr="003A2B51" w:rsidDel="00DB7915">
          <w:rPr>
            <w:rFonts w:ascii="Georgia Bold"/>
          </w:rPr>
          <w:delText>Star</w:delText>
        </w:r>
        <w:r w:rsidDel="00DB7915">
          <w:rPr>
            <w:rFonts w:ascii="Georgia Bold"/>
          </w:rPr>
          <w:delText>t</w:delText>
        </w:r>
        <w:r w:rsidRPr="003A2B51" w:rsidDel="00DB7915">
          <w:rPr>
            <w:rFonts w:ascii="Georgia Bold"/>
          </w:rPr>
          <w:delText>datum</w:delText>
        </w:r>
      </w:del>
    </w:p>
    <w:p w14:paraId="49FE9FFA" w14:textId="3B9FAF49" w:rsidR="00EA4046" w:rsidRDefault="00A111D5">
      <w:pPr>
        <w:pStyle w:val="Brdtext"/>
        <w:spacing w:after="0"/>
        <w:pPrChange w:id="45" w:author="Svensson Muhr, M (Malin)" w:date="2016-12-14T08:12:00Z">
          <w:pPr>
            <w:pStyle w:val="Brdtext"/>
          </w:pPr>
        </w:pPrChange>
      </w:pPr>
      <w:del w:id="46" w:author="Svensson Muhr, M (Malin)" w:date="2016-12-14T08:58:00Z">
        <w:r w:rsidDel="00DB7915">
          <w:delText>N</w:delText>
        </w:r>
        <w:r w:rsidDel="00DB7915">
          <w:delText>ä</w:delText>
        </w:r>
        <w:r w:rsidDel="00DB7915">
          <w:delText>r Tj</w:delText>
        </w:r>
        <w:r w:rsidDel="00DB7915">
          <w:delText>ä</w:delText>
        </w:r>
        <w:r w:rsidDel="00DB7915">
          <w:delText xml:space="preserve">nsten </w:delText>
        </w:r>
        <w:r w:rsidDel="00DB7915">
          <w:delText>ä</w:delText>
        </w:r>
        <w:r w:rsidDel="00DB7915">
          <w:delText>r i produktion. Tj</w:delText>
        </w:r>
        <w:r w:rsidDel="00DB7915">
          <w:delText>ä</w:delText>
        </w:r>
        <w:r w:rsidR="00C3682F" w:rsidDel="00DB7915">
          <w:delText>nsten anses vara i produktion</w:delText>
        </w:r>
        <w:r w:rsidR="00FA45DD" w:rsidDel="00DB7915">
          <w:delText xml:space="preserve"> </w:delText>
        </w:r>
        <w:r w:rsidDel="00DB7915">
          <w:delText>n</w:delText>
        </w:r>
        <w:r w:rsidDel="00DB7915">
          <w:delText>ä</w:delText>
        </w:r>
        <w:r w:rsidDel="00DB7915">
          <w:delText xml:space="preserve">r den </w:delText>
        </w:r>
        <w:r w:rsidDel="00DB7915">
          <w:delText>ä</w:delText>
        </w:r>
        <w:r w:rsidDel="00DB7915">
          <w:delText>r  installerad och fungerar p</w:delText>
        </w:r>
        <w:r w:rsidDel="00DB7915">
          <w:delText>å</w:delText>
        </w:r>
        <w:r w:rsidDel="00DB7915">
          <w:delText xml:space="preserve"> ett </w:delText>
        </w:r>
        <w:r w:rsidDel="00DB7915">
          <w:delText>ä</w:delText>
        </w:r>
        <w:r w:rsidDel="00DB7915">
          <w:delText>ndam</w:delText>
        </w:r>
        <w:r w:rsidDel="00DB7915">
          <w:delText>å</w:delText>
        </w:r>
        <w:r w:rsidDel="00DB7915">
          <w:delText>lsenligt s</w:delText>
        </w:r>
        <w:r w:rsidDel="00DB7915">
          <w:delText>ä</w:delText>
        </w:r>
        <w:r w:rsidDel="00DB7915">
          <w:delText>tt</w:delText>
        </w:r>
        <w:r w:rsidR="00FA45DD" w:rsidDel="00DB7915">
          <w:delText xml:space="preserve"> hos Anv</w:delText>
        </w:r>
        <w:r w:rsidR="00FA45DD" w:rsidDel="00DB7915">
          <w:delText>ä</w:delText>
        </w:r>
        <w:r w:rsidR="00FA45DD" w:rsidDel="00DB7915">
          <w:delText>ndaren</w:delText>
        </w:r>
        <w:r w:rsidR="00C3682F" w:rsidDel="00DB7915">
          <w:delText xml:space="preserve"> samt</w:delText>
        </w:r>
        <w:r w:rsidR="00FA45DD" w:rsidDel="00DB7915">
          <w:delText xml:space="preserve"> n</w:delText>
        </w:r>
        <w:r w:rsidR="00FA45DD" w:rsidDel="00DB7915">
          <w:delText>ä</w:delText>
        </w:r>
        <w:r w:rsidR="00C3682F" w:rsidDel="00DB7915">
          <w:delText xml:space="preserve">r </w:delText>
        </w:r>
        <w:r w:rsidR="004C5B24" w:rsidDel="00DB7915">
          <w:delText>Anv</w:delText>
        </w:r>
        <w:r w:rsidR="004C5B24" w:rsidDel="00DB7915">
          <w:delText>ä</w:delText>
        </w:r>
        <w:r w:rsidR="004C5B24" w:rsidDel="00DB7915">
          <w:delText xml:space="preserve">ndaren </w:delText>
        </w:r>
        <w:r w:rsidR="00FA45DD" w:rsidDel="00DB7915">
          <w:delText>skriftlig</w:delText>
        </w:r>
        <w:r w:rsidR="004C5B24" w:rsidDel="00DB7915">
          <w:delText>en</w:delText>
        </w:r>
        <w:r w:rsidR="00FA45DD" w:rsidDel="00DB7915">
          <w:delText xml:space="preserve"> bekr</w:delText>
        </w:r>
        <w:r w:rsidR="00FA45DD" w:rsidDel="00DB7915">
          <w:delText>ä</w:delText>
        </w:r>
        <w:r w:rsidR="004C5B24" w:rsidDel="00DB7915">
          <w:delText>ftat Startdatum</w:delText>
        </w:r>
        <w:r w:rsidR="00FA45DD" w:rsidDel="00DB7915">
          <w:delText>.</w:delText>
        </w:r>
        <w:r w:rsidDel="00DB7915">
          <w:delText xml:space="preserve">  Tj</w:delText>
        </w:r>
        <w:r w:rsidDel="00DB7915">
          <w:delText>ä</w:delText>
        </w:r>
        <w:r w:rsidDel="00DB7915">
          <w:delText>nsten ska vara i produktion</w:delText>
        </w:r>
        <w:r w:rsidR="00FA45DD" w:rsidDel="00DB7915">
          <w:delText xml:space="preserve"> snarast m</w:delText>
        </w:r>
        <w:r w:rsidR="00FA45DD" w:rsidDel="00DB7915">
          <w:delText>ö</w:delText>
        </w:r>
        <w:r w:rsidR="00FA45DD" w:rsidDel="00DB7915">
          <w:delText xml:space="preserve">jligt men senast </w:delText>
        </w:r>
        <w:r w:rsidDel="00DB7915">
          <w:delText>den 2017-</w:delText>
        </w:r>
        <w:r w:rsidR="003A2B51" w:rsidRPr="00EA4046" w:rsidDel="00DB7915">
          <w:rPr>
            <w:highlight w:val="yellow"/>
            <w:rPrChange w:id="47" w:author="Svensson Muhr, M (Malin)" w:date="2016-12-14T08:12:00Z">
              <w:rPr/>
            </w:rPrChange>
          </w:rPr>
          <w:delText>02-15.</w:delText>
        </w:r>
        <w:r w:rsidDel="00DB7915">
          <w:delText xml:space="preserve"> </w:delText>
        </w:r>
      </w:del>
    </w:p>
    <w:p w14:paraId="1501B94C" w14:textId="3041D8C1" w:rsidR="00C111C7" w:rsidRDefault="00804E5D">
      <w:pPr>
        <w:pStyle w:val="Brdtext"/>
        <w:rPr>
          <w:rFonts w:ascii="Georgia Bold" w:eastAsia="Georgia Bold" w:hAnsi="Georgia Bold" w:cs="Georgia Bold"/>
        </w:rPr>
      </w:pPr>
      <w:r>
        <w:rPr>
          <w:rFonts w:ascii="Georgia Bold"/>
        </w:rPr>
        <w:t>Tj</w:t>
      </w:r>
      <w:r>
        <w:rPr>
          <w:rFonts w:hAnsi="Georgia Bold"/>
        </w:rPr>
        <w:t>ä</w:t>
      </w:r>
      <w:r>
        <w:rPr>
          <w:rFonts w:ascii="Georgia Bold"/>
        </w:rPr>
        <w:t>nste</w:t>
      </w:r>
      <w:r w:rsidR="003A2B51">
        <w:rPr>
          <w:rFonts w:ascii="Georgia Bold"/>
        </w:rPr>
        <w:t>n</w:t>
      </w:r>
    </w:p>
    <w:p w14:paraId="7E2E5BF7" w14:textId="5C599DF3" w:rsidR="00C111C7" w:rsidRDefault="00804E5D">
      <w:pPr>
        <w:pStyle w:val="Brdtext"/>
        <w:rPr>
          <w:ins w:id="48" w:author="Svensson Muhr, M (Malin)" w:date="2016-12-14T08:09:00Z"/>
        </w:rPr>
      </w:pPr>
      <w:del w:id="49" w:author="Svensson Muhr, M (Malin)" w:date="2016-12-14T08:10:00Z">
        <w:r w:rsidDel="00EA4046">
          <w:lastRenderedPageBreak/>
          <w:delText>Varje tj</w:delText>
        </w:r>
        <w:r w:rsidDel="00EA4046">
          <w:rPr>
            <w:rFonts w:ascii="Arial Unicode MS" w:hAnsi="Georgia"/>
          </w:rPr>
          <w:delText>ä</w:delText>
        </w:r>
        <w:r w:rsidDel="00EA4046">
          <w:delText>nst som g</w:delText>
        </w:r>
        <w:r w:rsidDel="00EA4046">
          <w:rPr>
            <w:rFonts w:ascii="Arial Unicode MS" w:hAnsi="Georgia"/>
          </w:rPr>
          <w:delText>ö</w:delText>
        </w:r>
        <w:r w:rsidDel="00EA4046">
          <w:delText>rs tillg</w:delText>
        </w:r>
        <w:r w:rsidDel="00EA4046">
          <w:rPr>
            <w:rFonts w:ascii="Arial Unicode MS" w:hAnsi="Georgia"/>
          </w:rPr>
          <w:delText>ä</w:delText>
        </w:r>
        <w:r w:rsidDel="00EA4046">
          <w:delText xml:space="preserve">nglig </w:delText>
        </w:r>
        <w:r w:rsidDel="00EA4046">
          <w:rPr>
            <w:rFonts w:ascii="Arial Unicode MS" w:hAnsi="Georgia"/>
          </w:rPr>
          <w:delText>ö</w:delText>
        </w:r>
        <w:r w:rsidDel="00EA4046">
          <w:delText>ver ett allm</w:delText>
        </w:r>
        <w:r w:rsidDel="00EA4046">
          <w:rPr>
            <w:rFonts w:ascii="Arial Unicode MS" w:hAnsi="Georgia"/>
          </w:rPr>
          <w:delText>ä</w:delText>
        </w:r>
        <w:r w:rsidDel="00EA4046">
          <w:delText>nt elektroniskt kommunikationsn</w:delText>
        </w:r>
        <w:r w:rsidDel="00EA4046">
          <w:rPr>
            <w:rFonts w:ascii="Arial Unicode MS" w:hAnsi="Georgia"/>
          </w:rPr>
          <w:delText>ä</w:delText>
        </w:r>
        <w:r w:rsidDel="00EA4046">
          <w:delText>t och som specificeras i Avtalet samt</w:delText>
        </w:r>
      </w:del>
      <w:ins w:id="50" w:author="Svensson Muhr, M (Malin)" w:date="2016-12-14T08:10:00Z">
        <w:r w:rsidR="00EA4046">
          <w:t>Med Tj</w:t>
        </w:r>
        <w:r w:rsidR="00EA4046">
          <w:t>ä</w:t>
        </w:r>
        <w:r w:rsidR="00EA4046">
          <w:t xml:space="preserve">nsten avses det som beskrivs under </w:t>
        </w:r>
      </w:ins>
      <w:ins w:id="51" w:author="Svensson Muhr, M (Malin)" w:date="2016-12-14T08:11:00Z">
        <w:r w:rsidR="00EA4046">
          <w:t>rubriken B</w:t>
        </w:r>
      </w:ins>
      <w:ins w:id="52" w:author="Svensson Muhr, M (Malin)" w:date="2016-12-14T08:10:00Z">
        <w:r w:rsidR="00EA4046">
          <w:t xml:space="preserve">akgrund i </w:t>
        </w:r>
      </w:ins>
      <w:ins w:id="53" w:author="Svensson Muhr, M (Malin)" w:date="2016-12-14T08:11:00Z">
        <w:r w:rsidR="00EA4046">
          <w:t>anv</w:t>
        </w:r>
        <w:r w:rsidR="00EA4046">
          <w:t>ä</w:t>
        </w:r>
        <w:r w:rsidR="00013E37">
          <w:t xml:space="preserve">ndaravtalet, bilaga 3 </w:t>
        </w:r>
        <w:r w:rsidR="00EA4046">
          <w:t>och under Specifikation i dessa allm</w:t>
        </w:r>
        <w:r w:rsidR="00EA4046">
          <w:t>ä</w:t>
        </w:r>
        <w:r w:rsidR="00EA4046">
          <w:t>nna villkor samt</w:t>
        </w:r>
      </w:ins>
      <w:ins w:id="54" w:author="Svensson Muhr, M (Malin)" w:date="2016-12-14T08:18:00Z">
        <w:r w:rsidR="00EA4046">
          <w:t xml:space="preserve"> </w:t>
        </w:r>
      </w:ins>
      <w:del w:id="55" w:author="Svensson Muhr, M (Malin)" w:date="2016-12-14T08:12:00Z">
        <w:r w:rsidDel="00EA4046">
          <w:delText xml:space="preserve"> </w:delText>
        </w:r>
      </w:del>
      <w:r>
        <w:t xml:space="preserve">senare </w:t>
      </w:r>
      <w:r>
        <w:rPr>
          <w:rFonts w:ascii="Arial Unicode MS" w:hAnsi="Georgia"/>
        </w:rPr>
        <w:t>ö</w:t>
      </w:r>
      <w:r>
        <w:t>verenskomna f</w:t>
      </w:r>
      <w:r>
        <w:rPr>
          <w:rFonts w:ascii="Arial Unicode MS" w:hAnsi="Georgia"/>
        </w:rPr>
        <w:t>ö</w:t>
      </w:r>
      <w:r>
        <w:t>r</w:t>
      </w:r>
      <w:r>
        <w:rPr>
          <w:rFonts w:ascii="Arial Unicode MS" w:hAnsi="Georgia"/>
        </w:rPr>
        <w:t>ä</w:t>
      </w:r>
      <w:r>
        <w:t xml:space="preserve">ndringar </w:t>
      </w:r>
      <w:proofErr w:type="gramStart"/>
      <w:r>
        <w:t>d</w:t>
      </w:r>
      <w:r>
        <w:rPr>
          <w:rFonts w:ascii="Arial Unicode MS" w:hAnsi="Georgia"/>
        </w:rPr>
        <w:t>ä</w:t>
      </w:r>
      <w:r>
        <w:t>rav</w:t>
      </w:r>
      <w:proofErr w:type="gramEnd"/>
      <w:r>
        <w:t>.</w:t>
      </w:r>
    </w:p>
    <w:p w14:paraId="67BE7B53" w14:textId="77777777" w:rsidR="003A2B51" w:rsidRDefault="003A2B51" w:rsidP="003A2B51">
      <w:pPr>
        <w:pStyle w:val="Brdtext"/>
        <w:rPr>
          <w:ins w:id="56" w:author="Svensson Muhr, M (Malin)" w:date="2016-12-14T08:09:00Z"/>
          <w:rFonts w:ascii="Georgia Bold"/>
        </w:rPr>
      </w:pPr>
      <w:ins w:id="57" w:author="Svensson Muhr, M (Malin)" w:date="2016-12-14T08:09:00Z">
        <w:r w:rsidRPr="00226936">
          <w:rPr>
            <w:rFonts w:ascii="Georgia Bold"/>
          </w:rPr>
          <w:t>Tj</w:t>
        </w:r>
        <w:r w:rsidRPr="00226936">
          <w:rPr>
            <w:rFonts w:ascii="Georgia Bold"/>
          </w:rPr>
          <w:t>ä</w:t>
        </w:r>
        <w:r w:rsidRPr="00226936">
          <w:rPr>
            <w:rFonts w:ascii="Georgia Bold"/>
          </w:rPr>
          <w:t>nstepool</w:t>
        </w:r>
      </w:ins>
    </w:p>
    <w:p w14:paraId="118E0582" w14:textId="0D2B708E" w:rsidR="003A2B51" w:rsidRPr="003A2B51" w:rsidRDefault="003E6FBD">
      <w:pPr>
        <w:pStyle w:val="Brdtext"/>
        <w:rPr>
          <w:ins w:id="58" w:author="Svensson Muhr, M (Malin)" w:date="2016-12-14T08:09:00Z"/>
        </w:rPr>
      </w:pPr>
      <w:ins w:id="59" w:author="Svensson Muhr, M (Malin)" w:date="2016-12-15T16:04:00Z">
        <w:r>
          <w:t>En</w:t>
        </w:r>
      </w:ins>
      <w:ins w:id="60" w:author="Svensson Muhr, M (Malin)" w:date="2016-12-15T16:32:00Z">
        <w:r w:rsidR="00440E4A">
          <w:t>, av Anv</w:t>
        </w:r>
        <w:r w:rsidR="00440E4A">
          <w:t>ä</w:t>
        </w:r>
        <w:r w:rsidR="00440E4A">
          <w:t>ndaren f</w:t>
        </w:r>
        <w:r w:rsidR="00440E4A">
          <w:t>ö</w:t>
        </w:r>
        <w:r w:rsidR="00440E4A">
          <w:t xml:space="preserve">rbetald, </w:t>
        </w:r>
      </w:ins>
      <w:ins w:id="61" w:author="Svensson Muhr, M (Malin)" w:date="2016-12-15T16:04:00Z">
        <w:r>
          <w:t xml:space="preserve">pott hos </w:t>
        </w:r>
        <w:proofErr w:type="spellStart"/>
        <w:r>
          <w:t>Nilex</w:t>
        </w:r>
        <w:proofErr w:type="spellEnd"/>
        <w:r>
          <w:t xml:space="preserve"> som Anv</w:t>
        </w:r>
        <w:r>
          <w:t>ä</w:t>
        </w:r>
        <w:r w:rsidR="006433CD">
          <w:t>ndaren har att utt</w:t>
        </w:r>
        <w:r>
          <w:t>a fr</w:t>
        </w:r>
        <w:r>
          <w:t>å</w:t>
        </w:r>
        <w:r>
          <w:t>n vid best</w:t>
        </w:r>
        <w:r>
          <w:t>ä</w:t>
        </w:r>
        <w:r>
          <w:t xml:space="preserve">llning </w:t>
        </w:r>
      </w:ins>
      <w:ins w:id="62" w:author="Svensson Muhr, M (Malin)" w:date="2016-12-15T16:31:00Z">
        <w:r w:rsidR="00E11A4E">
          <w:t>till</w:t>
        </w:r>
        <w:r w:rsidR="00E11A4E">
          <w:t>ä</w:t>
        </w:r>
        <w:r w:rsidR="00E11A4E">
          <w:t>ggsarbeten/ och eller till</w:t>
        </w:r>
        <w:r w:rsidR="00E11A4E">
          <w:t>ä</w:t>
        </w:r>
        <w:r w:rsidR="00E11A4E">
          <w:t>ggstj</w:t>
        </w:r>
        <w:r w:rsidR="00E11A4E">
          <w:t>ä</w:t>
        </w:r>
        <w:r w:rsidR="00E11A4E">
          <w:t xml:space="preserve">nster. </w:t>
        </w:r>
      </w:ins>
      <w:ins w:id="63" w:author="Svensson Muhr, M (Malin)" w:date="2016-12-14T10:02:00Z">
        <w:r w:rsidR="00500DDA">
          <w:t>Anv</w:t>
        </w:r>
        <w:r w:rsidR="00500DDA">
          <w:t>ä</w:t>
        </w:r>
        <w:r w:rsidR="00500DDA">
          <w:t xml:space="preserve">ndaren </w:t>
        </w:r>
        <w:r w:rsidR="00500DDA">
          <w:t>ä</w:t>
        </w:r>
        <w:r w:rsidR="00500DDA">
          <w:t>ger r</w:t>
        </w:r>
        <w:r w:rsidR="00500DDA">
          <w:t>ä</w:t>
        </w:r>
        <w:r w:rsidR="00500DDA">
          <w:t>tt att v</w:t>
        </w:r>
        <w:r w:rsidR="00500DDA">
          <w:t>ä</w:t>
        </w:r>
        <w:r w:rsidR="00500DDA">
          <w:t>lja n</w:t>
        </w:r>
        <w:r w:rsidR="00500DDA">
          <w:t>ä</w:t>
        </w:r>
        <w:r w:rsidR="00500DDA">
          <w:t>r Tj</w:t>
        </w:r>
        <w:r w:rsidR="00500DDA">
          <w:t>ä</w:t>
        </w:r>
        <w:r w:rsidR="00500DDA">
          <w:t>nstepoolens medel ska anv</w:t>
        </w:r>
        <w:r w:rsidR="00500DDA">
          <w:t>ä</w:t>
        </w:r>
        <w:r w:rsidR="00500DDA">
          <w:t xml:space="preserve">ndas. </w:t>
        </w:r>
      </w:ins>
    </w:p>
    <w:p w14:paraId="499B5952" w14:textId="6FDD3B1A" w:rsidR="003A2B51" w:rsidDel="00EA4046" w:rsidRDefault="003A2B51">
      <w:pPr>
        <w:pStyle w:val="Brdtext"/>
        <w:rPr>
          <w:del w:id="64" w:author="Svensson Muhr, M (Malin)" w:date="2016-12-14T08:19:00Z"/>
        </w:rPr>
      </w:pPr>
    </w:p>
    <w:p w14:paraId="538B1E3F" w14:textId="525C871E" w:rsidR="00C111C7" w:rsidRDefault="00804E5D">
      <w:pPr>
        <w:pStyle w:val="Brdtext"/>
        <w:rPr>
          <w:rFonts w:ascii="Georgia Bold" w:eastAsia="Georgia Bold" w:hAnsi="Georgia Bold" w:cs="Georgia Bold"/>
        </w:rPr>
      </w:pPr>
      <w:r>
        <w:rPr>
          <w:rFonts w:ascii="Georgia Bold"/>
        </w:rPr>
        <w:t xml:space="preserve">2 </w:t>
      </w:r>
      <w:r w:rsidR="0039589A">
        <w:rPr>
          <w:rFonts w:ascii="Georgia Bold"/>
        </w:rPr>
        <w:t>Tj</w:t>
      </w:r>
      <w:r w:rsidR="0039589A">
        <w:rPr>
          <w:rFonts w:ascii="Georgia Bold"/>
        </w:rPr>
        <w:t>ä</w:t>
      </w:r>
      <w:r w:rsidR="0039589A">
        <w:rPr>
          <w:rFonts w:ascii="Georgia Bold"/>
        </w:rPr>
        <w:t xml:space="preserve">nstens </w:t>
      </w:r>
      <w:r>
        <w:rPr>
          <w:rFonts w:ascii="Georgia Bold"/>
        </w:rPr>
        <w:t>genomf</w:t>
      </w:r>
      <w:r>
        <w:rPr>
          <w:rFonts w:hAnsi="Georgia Bold"/>
        </w:rPr>
        <w:t>ö</w:t>
      </w:r>
      <w:r>
        <w:rPr>
          <w:rFonts w:ascii="Georgia Bold"/>
        </w:rPr>
        <w:t>rande</w:t>
      </w:r>
    </w:p>
    <w:p w14:paraId="1B14391F" w14:textId="447C1597" w:rsidR="00C111C7" w:rsidRDefault="00804E5D">
      <w:pPr>
        <w:pStyle w:val="Brdtext"/>
      </w:pPr>
      <w:r>
        <w:t>2.1 Anv</w:t>
      </w:r>
      <w:r w:rsidRPr="001B1A35">
        <w:rPr>
          <w:rPrChange w:id="65" w:author="Svensson Muhr, M (Malin)" w:date="2016-12-14T08:36:00Z">
            <w:rPr>
              <w:rFonts w:ascii="Arial Unicode MS" w:hAnsi="Georgia"/>
            </w:rPr>
          </w:rPrChange>
        </w:rPr>
        <w:t>ä</w:t>
      </w:r>
      <w:r>
        <w:t xml:space="preserve">ndaren ansvarar att samtliga funktioner som </w:t>
      </w:r>
      <w:r w:rsidRPr="001B1A35">
        <w:rPr>
          <w:rPrChange w:id="66" w:author="Svensson Muhr, M (Malin)" w:date="2016-12-14T08:36:00Z">
            <w:rPr>
              <w:rFonts w:ascii="Arial Unicode MS" w:hAnsi="Georgia"/>
            </w:rPr>
          </w:rPrChange>
        </w:rPr>
        <w:t>ö</w:t>
      </w:r>
      <w:r>
        <w:t xml:space="preserve">nskas anges i </w:t>
      </w:r>
      <w:del w:id="67" w:author="Svensson Muhr, M (Malin)" w:date="2016-12-15T16:23:00Z">
        <w:r w:rsidDel="00723FFD">
          <w:delText xml:space="preserve">Specifikation </w:delText>
        </w:r>
      </w:del>
      <w:ins w:id="68" w:author="Svensson Muhr, M (Malin)" w:date="2016-12-15T16:23:00Z">
        <w:r w:rsidR="00723FFD">
          <w:t xml:space="preserve">Avtalet </w:t>
        </w:r>
      </w:ins>
      <w:r>
        <w:t>eller Till</w:t>
      </w:r>
      <w:r w:rsidRPr="001B1A35">
        <w:rPr>
          <w:rPrChange w:id="69" w:author="Svensson Muhr, M (Malin)" w:date="2016-12-14T08:36:00Z">
            <w:rPr>
              <w:rFonts w:ascii="Arial Unicode MS" w:hAnsi="Georgia"/>
            </w:rPr>
          </w:rPrChange>
        </w:rPr>
        <w:t>ä</w:t>
      </w:r>
      <w:r>
        <w:t>ggsavtal. Anv</w:t>
      </w:r>
      <w:r w:rsidRPr="001B1A35">
        <w:rPr>
          <w:rPrChange w:id="70" w:author="Svensson Muhr, M (Malin)" w:date="2016-12-14T08:36:00Z">
            <w:rPr>
              <w:rFonts w:ascii="Arial Unicode MS" w:hAnsi="Georgia"/>
            </w:rPr>
          </w:rPrChange>
        </w:rPr>
        <w:t>ä</w:t>
      </w:r>
      <w:r>
        <w:t>ndaren ska f</w:t>
      </w:r>
      <w:r w:rsidRPr="001B1A35">
        <w:rPr>
          <w:rPrChange w:id="71" w:author="Svensson Muhr, M (Malin)" w:date="2016-12-14T08:36:00Z">
            <w:rPr>
              <w:rFonts w:ascii="Arial Unicode MS" w:hAnsi="Georgia"/>
            </w:rPr>
          </w:rPrChange>
        </w:rPr>
        <w:t>ö</w:t>
      </w:r>
      <w:r>
        <w:t xml:space="preserve">rse </w:t>
      </w:r>
      <w:proofErr w:type="spellStart"/>
      <w:r>
        <w:t>Nilex</w:t>
      </w:r>
      <w:proofErr w:type="spellEnd"/>
      <w:r>
        <w:t xml:space="preserve"> med instruktioner och med allt s</w:t>
      </w:r>
      <w:r w:rsidRPr="001B1A35">
        <w:rPr>
          <w:rPrChange w:id="72" w:author="Svensson Muhr, M (Malin)" w:date="2016-12-14T08:36:00Z">
            <w:rPr>
              <w:rFonts w:ascii="Arial Unicode MS" w:hAnsi="Georgia"/>
            </w:rPr>
          </w:rPrChange>
        </w:rPr>
        <w:t>å</w:t>
      </w:r>
      <w:r>
        <w:t>dant underlag, som erfordras f</w:t>
      </w:r>
      <w:r w:rsidRPr="001B1A35">
        <w:rPr>
          <w:rPrChange w:id="73" w:author="Svensson Muhr, M (Malin)" w:date="2016-12-14T08:36:00Z">
            <w:rPr>
              <w:rFonts w:ascii="Arial Unicode MS" w:hAnsi="Georgia"/>
            </w:rPr>
          </w:rPrChange>
        </w:rPr>
        <w:t>ö</w:t>
      </w:r>
      <w:r>
        <w:t xml:space="preserve">r att </w:t>
      </w:r>
      <w:proofErr w:type="spellStart"/>
      <w:r w:rsidR="005026DA">
        <w:t>Nilex</w:t>
      </w:r>
      <w:proofErr w:type="spellEnd"/>
      <w:r>
        <w:t xml:space="preserve"> ska kunna utf</w:t>
      </w:r>
      <w:r w:rsidRPr="001B1A35">
        <w:rPr>
          <w:rPrChange w:id="74" w:author="Svensson Muhr, M (Malin)" w:date="2016-12-14T08:36:00Z">
            <w:rPr>
              <w:rFonts w:ascii="Arial Unicode MS" w:hAnsi="Georgia"/>
            </w:rPr>
          </w:rPrChange>
        </w:rPr>
        <w:t>ö</w:t>
      </w:r>
      <w:r>
        <w:t xml:space="preserve">ra varje </w:t>
      </w:r>
      <w:del w:id="75" w:author="Svensson Muhr, M (Malin)" w:date="2016-12-14T10:03:00Z">
        <w:r w:rsidDel="00500DDA">
          <w:delText>deluppdrag</w:delText>
        </w:r>
      </w:del>
      <w:ins w:id="76" w:author="Svensson Muhr, M (Malin)" w:date="2016-12-14T10:03:00Z">
        <w:r w:rsidR="00500DDA">
          <w:t>Tj</w:t>
        </w:r>
        <w:r w:rsidR="00500DDA">
          <w:t>ä</w:t>
        </w:r>
        <w:r w:rsidR="00500DDA">
          <w:t>nsten</w:t>
        </w:r>
      </w:ins>
      <w:r>
        <w:t xml:space="preserve">. </w:t>
      </w:r>
    </w:p>
    <w:p w14:paraId="71E012C1" w14:textId="4233AEE2" w:rsidR="00C111C7" w:rsidRDefault="00804E5D">
      <w:pPr>
        <w:pStyle w:val="Brdtext"/>
      </w:pPr>
      <w:r>
        <w:t xml:space="preserve">2.2 Om inte annat skriftligen avtalats, omfattar </w:t>
      </w:r>
      <w:proofErr w:type="spellStart"/>
      <w:r>
        <w:t>Nilex</w:t>
      </w:r>
      <w:proofErr w:type="spellEnd"/>
      <w:r w:rsidRPr="001B1A35">
        <w:rPr>
          <w:rPrChange w:id="77" w:author="Svensson Muhr, M (Malin)" w:date="2016-12-14T08:36:00Z">
            <w:rPr>
              <w:rFonts w:ascii="Arial Unicode MS" w:hAnsi="Georgia"/>
            </w:rPr>
          </w:rPrChange>
        </w:rPr>
        <w:t xml:space="preserve"> </w:t>
      </w:r>
      <w:r w:rsidRPr="001B1A35">
        <w:rPr>
          <w:rPrChange w:id="78" w:author="Svensson Muhr, M (Malin)" w:date="2016-12-14T08:36:00Z">
            <w:rPr>
              <w:rFonts w:ascii="Arial Unicode MS" w:hAnsi="Georgia"/>
            </w:rPr>
          </w:rPrChange>
        </w:rPr>
        <w:t>å</w:t>
      </w:r>
      <w:r>
        <w:t>tagande enbart tj</w:t>
      </w:r>
      <w:r w:rsidRPr="001B1A35">
        <w:rPr>
          <w:rPrChange w:id="79" w:author="Svensson Muhr, M (Malin)" w:date="2016-12-14T08:36:00Z">
            <w:rPr>
              <w:rFonts w:ascii="Arial Unicode MS" w:hAnsi="Georgia"/>
            </w:rPr>
          </w:rPrChange>
        </w:rPr>
        <w:t>ä</w:t>
      </w:r>
      <w:r>
        <w:t xml:space="preserve">nster. </w:t>
      </w:r>
      <w:proofErr w:type="gramStart"/>
      <w:r>
        <w:t>Erforderligt</w:t>
      </w:r>
      <w:proofErr w:type="gramEnd"/>
      <w:r>
        <w:t xml:space="preserve"> materiel, ska tillhandah</w:t>
      </w:r>
      <w:r w:rsidRPr="001B1A35">
        <w:rPr>
          <w:rPrChange w:id="80" w:author="Svensson Muhr, M (Malin)" w:date="2016-12-14T08:36:00Z">
            <w:rPr>
              <w:rFonts w:ascii="Arial Unicode MS" w:hAnsi="Georgia"/>
            </w:rPr>
          </w:rPrChange>
        </w:rPr>
        <w:t>å</w:t>
      </w:r>
      <w:r>
        <w:t xml:space="preserve">llas och bekostas av </w:t>
      </w:r>
      <w:r w:rsidR="00836BB6">
        <w:t>A</w:t>
      </w:r>
      <w:r>
        <w:t>nv</w:t>
      </w:r>
      <w:r w:rsidRPr="001B1A35">
        <w:rPr>
          <w:rPrChange w:id="81" w:author="Svensson Muhr, M (Malin)" w:date="2016-12-14T08:36:00Z">
            <w:rPr>
              <w:rFonts w:ascii="Arial Unicode MS" w:hAnsi="Georgia"/>
            </w:rPr>
          </w:rPrChange>
        </w:rPr>
        <w:t>ä</w:t>
      </w:r>
      <w:r>
        <w:t>ndaren. S</w:t>
      </w:r>
      <w:r w:rsidRPr="001B1A35">
        <w:rPr>
          <w:rPrChange w:id="82" w:author="Svensson Muhr, M (Malin)" w:date="2016-12-14T08:36:00Z">
            <w:rPr>
              <w:rFonts w:ascii="Arial Unicode MS" w:hAnsi="Georgia"/>
            </w:rPr>
          </w:rPrChange>
        </w:rPr>
        <w:t>å</w:t>
      </w:r>
      <w:r>
        <w:t xml:space="preserve">vida annat inte skriftligen avtalats, ska </w:t>
      </w:r>
      <w:r w:rsidR="000314D9">
        <w:t>A</w:t>
      </w:r>
      <w:r>
        <w:t>nv</w:t>
      </w:r>
      <w:r w:rsidRPr="001B1A35">
        <w:rPr>
          <w:rPrChange w:id="83" w:author="Svensson Muhr, M (Malin)" w:date="2016-12-14T08:36:00Z">
            <w:rPr>
              <w:rFonts w:ascii="Arial Unicode MS" w:hAnsi="Georgia"/>
            </w:rPr>
          </w:rPrChange>
        </w:rPr>
        <w:t>ä</w:t>
      </w:r>
      <w:r>
        <w:t>ndaren p</w:t>
      </w:r>
      <w:r w:rsidRPr="001B1A35">
        <w:rPr>
          <w:rPrChange w:id="84" w:author="Svensson Muhr, M (Malin)" w:date="2016-12-14T08:36:00Z">
            <w:rPr>
              <w:rFonts w:ascii="Arial Unicode MS" w:hAnsi="Georgia"/>
            </w:rPr>
          </w:rPrChange>
        </w:rPr>
        <w:t>å</w:t>
      </w:r>
      <w:r w:rsidRPr="001B1A35">
        <w:rPr>
          <w:rPrChange w:id="85" w:author="Svensson Muhr, M (Malin)" w:date="2016-12-14T08:36:00Z">
            <w:rPr>
              <w:rFonts w:ascii="Arial Unicode MS" w:hAnsi="Georgia"/>
            </w:rPr>
          </w:rPrChange>
        </w:rPr>
        <w:t xml:space="preserve"> </w:t>
      </w:r>
      <w:r>
        <w:t>sin bekostnad tillhandah</w:t>
      </w:r>
      <w:r w:rsidRPr="001B1A35">
        <w:rPr>
          <w:rPrChange w:id="86" w:author="Svensson Muhr, M (Malin)" w:date="2016-12-14T08:36:00Z">
            <w:rPr>
              <w:rFonts w:ascii="Arial Unicode MS" w:hAnsi="Georgia"/>
            </w:rPr>
          </w:rPrChange>
        </w:rPr>
        <w:t>å</w:t>
      </w:r>
      <w:r>
        <w:t>lla f</w:t>
      </w:r>
      <w:r w:rsidRPr="001B1A35">
        <w:rPr>
          <w:rPrChange w:id="87" w:author="Svensson Muhr, M (Malin)" w:date="2016-12-14T08:36:00Z">
            <w:rPr>
              <w:rFonts w:ascii="Arial Unicode MS" w:hAnsi="Georgia"/>
            </w:rPr>
          </w:rPrChange>
        </w:rPr>
        <w:t>ö</w:t>
      </w:r>
      <w:r>
        <w:t xml:space="preserve">r </w:t>
      </w:r>
      <w:r w:rsidR="0094402F">
        <w:t>Tj</w:t>
      </w:r>
      <w:r w:rsidR="0094402F">
        <w:t>ä</w:t>
      </w:r>
      <w:r w:rsidR="0094402F">
        <w:t xml:space="preserve">nstens </w:t>
      </w:r>
      <w:r>
        <w:t>genomf</w:t>
      </w:r>
      <w:r w:rsidRPr="001B1A35">
        <w:rPr>
          <w:rPrChange w:id="88" w:author="Svensson Muhr, M (Malin)" w:date="2016-12-14T08:36:00Z">
            <w:rPr>
              <w:rFonts w:ascii="Arial Unicode MS" w:hAnsi="Georgia"/>
            </w:rPr>
          </w:rPrChange>
        </w:rPr>
        <w:t>ö</w:t>
      </w:r>
      <w:r>
        <w:t>rande erforderlig datorutrustning och annan utrustning samt lokaler f</w:t>
      </w:r>
      <w:r w:rsidRPr="001B1A35">
        <w:rPr>
          <w:rPrChange w:id="89" w:author="Svensson Muhr, M (Malin)" w:date="2016-12-14T08:36:00Z">
            <w:rPr>
              <w:rFonts w:ascii="Arial Unicode MS" w:hAnsi="Georgia"/>
            </w:rPr>
          </w:rPrChange>
        </w:rPr>
        <w:t>ö</w:t>
      </w:r>
      <w:r>
        <w:t xml:space="preserve">r </w:t>
      </w:r>
      <w:del w:id="90" w:author="Svensson Muhr, M (Malin)" w:date="2016-12-14T10:03:00Z">
        <w:r w:rsidDel="00500DDA">
          <w:delText xml:space="preserve">uppdrags </w:delText>
        </w:r>
      </w:del>
      <w:ins w:id="91" w:author="Svensson Muhr, M (Malin)" w:date="2016-12-14T10:03:00Z">
        <w:r w:rsidR="00500DDA">
          <w:t>Tj</w:t>
        </w:r>
        <w:r w:rsidR="00500DDA">
          <w:t>ä</w:t>
        </w:r>
        <w:r w:rsidR="00500DDA">
          <w:t xml:space="preserve">nstens </w:t>
        </w:r>
      </w:ins>
      <w:r>
        <w:t>genomf</w:t>
      </w:r>
      <w:r w:rsidRPr="001B1A35">
        <w:rPr>
          <w:rPrChange w:id="92" w:author="Svensson Muhr, M (Malin)" w:date="2016-12-14T08:36:00Z">
            <w:rPr>
              <w:rFonts w:ascii="Arial Unicode MS" w:hAnsi="Georgia"/>
            </w:rPr>
          </w:rPrChange>
        </w:rPr>
        <w:t>ö</w:t>
      </w:r>
      <w:r>
        <w:t>rande.</w:t>
      </w:r>
    </w:p>
    <w:p w14:paraId="3C3C74AB" w14:textId="08D20663" w:rsidR="00C111C7" w:rsidRDefault="00804E5D">
      <w:pPr>
        <w:pStyle w:val="Brdtext"/>
      </w:pPr>
      <w:r>
        <w:t>2.3 Anv</w:t>
      </w:r>
      <w:r w:rsidRPr="001B1A35">
        <w:rPr>
          <w:rPrChange w:id="93" w:author="Svensson Muhr, M (Malin)" w:date="2016-12-14T08:36:00Z">
            <w:rPr>
              <w:rFonts w:ascii="Arial Unicode MS" w:hAnsi="Georgia"/>
            </w:rPr>
          </w:rPrChange>
        </w:rPr>
        <w:t>ä</w:t>
      </w:r>
      <w:r>
        <w:t>ndaren ansvarar f</w:t>
      </w:r>
      <w:r w:rsidRPr="001B1A35">
        <w:rPr>
          <w:rPrChange w:id="94" w:author="Svensson Muhr, M (Malin)" w:date="2016-12-14T08:36:00Z">
            <w:rPr>
              <w:rFonts w:ascii="Arial Unicode MS" w:hAnsi="Georgia"/>
            </w:rPr>
          </w:rPrChange>
        </w:rPr>
        <w:t>ö</w:t>
      </w:r>
      <w:r>
        <w:t xml:space="preserve">r kommunikationen mellan </w:t>
      </w:r>
      <w:r w:rsidR="0094402F">
        <w:t>Brukaren</w:t>
      </w:r>
      <w:r>
        <w:t xml:space="preserve"> och Anslutningspunkten.</w:t>
      </w:r>
    </w:p>
    <w:p w14:paraId="76549604" w14:textId="2C6EE5C2" w:rsidR="00C111C7" w:rsidRDefault="00804E5D">
      <w:pPr>
        <w:pStyle w:val="Brdtext"/>
      </w:pPr>
      <w:r>
        <w:t>2.4 Anv</w:t>
      </w:r>
      <w:r w:rsidRPr="001B1A35">
        <w:rPr>
          <w:rPrChange w:id="95" w:author="Svensson Muhr, M (Malin)" w:date="2016-12-14T08:36:00Z">
            <w:rPr>
              <w:rFonts w:ascii="Arial Unicode MS" w:hAnsi="Georgia"/>
            </w:rPr>
          </w:rPrChange>
        </w:rPr>
        <w:t>ä</w:t>
      </w:r>
      <w:r>
        <w:t xml:space="preserve">ndaren ska tillse att </w:t>
      </w:r>
      <w:proofErr w:type="gramStart"/>
      <w:r w:rsidR="00867792">
        <w:t>Anv</w:t>
      </w:r>
      <w:r w:rsidR="00867792">
        <w:t>ä</w:t>
      </w:r>
      <w:r w:rsidR="00867792">
        <w:t>ndarens  D</w:t>
      </w:r>
      <w:r>
        <w:t>ata</w:t>
      </w:r>
      <w:proofErr w:type="gramEnd"/>
      <w:r>
        <w:t xml:space="preserve"> </w:t>
      </w:r>
      <w:r w:rsidRPr="001B1A35">
        <w:rPr>
          <w:rPrChange w:id="96" w:author="Svensson Muhr, M (Malin)" w:date="2016-12-14T08:36:00Z">
            <w:rPr>
              <w:rFonts w:ascii="Arial Unicode MS" w:hAnsi="Georgia"/>
            </w:rPr>
          </w:rPrChange>
        </w:rPr>
        <w:t>ä</w:t>
      </w:r>
      <w:r>
        <w:t>r fritt fr</w:t>
      </w:r>
      <w:r w:rsidRPr="001B1A35">
        <w:rPr>
          <w:rPrChange w:id="97" w:author="Svensson Muhr, M (Malin)" w:date="2016-12-14T08:36:00Z">
            <w:rPr>
              <w:rFonts w:ascii="Arial Unicode MS" w:hAnsi="Georgia"/>
            </w:rPr>
          </w:rPrChange>
        </w:rPr>
        <w:t>å</w:t>
      </w:r>
      <w:r>
        <w:t xml:space="preserve">n virus, trojaner, maskar eller annan skadlig programvara eller kod, att </w:t>
      </w:r>
      <w:r w:rsidR="00836BB6">
        <w:t>A</w:t>
      </w:r>
      <w:r>
        <w:t>nv</w:t>
      </w:r>
      <w:r w:rsidRPr="001B1A35">
        <w:rPr>
          <w:rPrChange w:id="98" w:author="Svensson Muhr, M (Malin)" w:date="2016-12-14T08:36:00Z">
            <w:rPr>
              <w:rFonts w:ascii="Arial Unicode MS" w:hAnsi="Georgia"/>
            </w:rPr>
          </w:rPrChange>
        </w:rPr>
        <w:t>ä</w:t>
      </w:r>
      <w:r>
        <w:t xml:space="preserve">ndarens Data </w:t>
      </w:r>
      <w:r w:rsidRPr="001B1A35">
        <w:rPr>
          <w:rPrChange w:id="99" w:author="Svensson Muhr, M (Malin)" w:date="2016-12-14T08:36:00Z">
            <w:rPr>
              <w:rFonts w:ascii="Arial Unicode MS" w:hAnsi="Georgia"/>
            </w:rPr>
          </w:rPrChange>
        </w:rPr>
        <w:t>ä</w:t>
      </w:r>
      <w:r>
        <w:t xml:space="preserve">r i </w:t>
      </w:r>
      <w:r w:rsidRPr="001B1A35">
        <w:rPr>
          <w:rPrChange w:id="100" w:author="Svensson Muhr, M (Malin)" w:date="2016-12-14T08:36:00Z">
            <w:rPr>
              <w:rFonts w:ascii="Arial Unicode MS" w:hAnsi="Georgia"/>
            </w:rPr>
          </w:rPrChange>
        </w:rPr>
        <w:t>ö</w:t>
      </w:r>
      <w:r>
        <w:t xml:space="preserve">verenskommet format, samt att </w:t>
      </w:r>
      <w:r w:rsidR="00867792">
        <w:t>A</w:t>
      </w:r>
      <w:r>
        <w:t>nv</w:t>
      </w:r>
      <w:r w:rsidRPr="001B1A35">
        <w:rPr>
          <w:rPrChange w:id="101" w:author="Svensson Muhr, M (Malin)" w:date="2016-12-14T08:36:00Z">
            <w:rPr>
              <w:rFonts w:ascii="Arial Unicode MS" w:hAnsi="Georgia"/>
            </w:rPr>
          </w:rPrChange>
        </w:rPr>
        <w:t>ä</w:t>
      </w:r>
      <w:r>
        <w:t>ndarens Data p</w:t>
      </w:r>
      <w:r w:rsidRPr="001B1A35">
        <w:rPr>
          <w:rPrChange w:id="102" w:author="Svensson Muhr, M (Malin)" w:date="2016-12-14T08:36:00Z">
            <w:rPr>
              <w:rFonts w:ascii="Arial Unicode MS" w:hAnsi="Georgia"/>
            </w:rPr>
          </w:rPrChange>
        </w:rPr>
        <w:t>å</w:t>
      </w:r>
      <w:r w:rsidRPr="001B1A35">
        <w:rPr>
          <w:rPrChange w:id="103" w:author="Svensson Muhr, M (Malin)" w:date="2016-12-14T08:36:00Z">
            <w:rPr>
              <w:rFonts w:ascii="Arial Unicode MS" w:hAnsi="Georgia"/>
            </w:rPr>
          </w:rPrChange>
        </w:rPr>
        <w:t xml:space="preserve"> </w:t>
      </w:r>
      <w:r>
        <w:t>annat s</w:t>
      </w:r>
      <w:r w:rsidRPr="001B1A35">
        <w:rPr>
          <w:rPrChange w:id="104" w:author="Svensson Muhr, M (Malin)" w:date="2016-12-14T08:36:00Z">
            <w:rPr>
              <w:rFonts w:ascii="Arial Unicode MS" w:hAnsi="Georgia"/>
            </w:rPr>
          </w:rPrChange>
        </w:rPr>
        <w:t>ä</w:t>
      </w:r>
      <w:r>
        <w:t>tt inte kan skada eller inverka negativt p</w:t>
      </w:r>
      <w:r w:rsidRPr="001B1A35">
        <w:rPr>
          <w:rPrChange w:id="105" w:author="Svensson Muhr, M (Malin)" w:date="2016-12-14T08:36:00Z">
            <w:rPr>
              <w:rFonts w:ascii="Arial Unicode MS" w:hAnsi="Georgia"/>
            </w:rPr>
          </w:rPrChange>
        </w:rPr>
        <w:t>å</w:t>
      </w:r>
      <w:r w:rsidRPr="001B1A35">
        <w:rPr>
          <w:rPrChange w:id="106" w:author="Svensson Muhr, M (Malin)" w:date="2016-12-14T08:36:00Z">
            <w:rPr>
              <w:rFonts w:ascii="Arial Unicode MS" w:hAnsi="Georgia"/>
            </w:rPr>
          </w:rPrChange>
        </w:rPr>
        <w:t xml:space="preserve"> </w:t>
      </w:r>
      <w:proofErr w:type="spellStart"/>
      <w:r>
        <w:t>Nilex</w:t>
      </w:r>
      <w:proofErr w:type="spellEnd"/>
      <w:r>
        <w:t xml:space="preserve"> system eller Tj</w:t>
      </w:r>
      <w:r w:rsidRPr="001B1A35">
        <w:rPr>
          <w:rPrChange w:id="107" w:author="Svensson Muhr, M (Malin)" w:date="2016-12-14T08:36:00Z">
            <w:rPr>
              <w:rFonts w:ascii="Arial Unicode MS" w:hAnsi="Georgia"/>
            </w:rPr>
          </w:rPrChange>
        </w:rPr>
        <w:t>ä</w:t>
      </w:r>
      <w:r>
        <w:t>nsten.</w:t>
      </w:r>
    </w:p>
    <w:p w14:paraId="260C05C0" w14:textId="5A47C55E" w:rsidR="00C111C7" w:rsidRDefault="00804E5D">
      <w:pPr>
        <w:pStyle w:val="Brdtext"/>
      </w:pPr>
      <w:r>
        <w:t>2.5 Anv</w:t>
      </w:r>
      <w:r w:rsidRPr="001B1A35">
        <w:rPr>
          <w:rPrChange w:id="108" w:author="Svensson Muhr, M (Malin)" w:date="2016-12-14T08:36:00Z">
            <w:rPr>
              <w:rFonts w:ascii="Arial Unicode MS" w:hAnsi="Georgia"/>
            </w:rPr>
          </w:rPrChange>
        </w:rPr>
        <w:t>ä</w:t>
      </w:r>
      <w:r>
        <w:t>ndaren ansvarar f</w:t>
      </w:r>
      <w:r w:rsidRPr="001B1A35">
        <w:rPr>
          <w:rPrChange w:id="109" w:author="Svensson Muhr, M (Malin)" w:date="2016-12-14T08:36:00Z">
            <w:rPr>
              <w:rFonts w:ascii="Arial Unicode MS" w:hAnsi="Georgia"/>
            </w:rPr>
          </w:rPrChange>
        </w:rPr>
        <w:t>ö</w:t>
      </w:r>
      <w:r>
        <w:t>r att inloggningsuppgifter, s</w:t>
      </w:r>
      <w:r w:rsidRPr="001B1A35">
        <w:rPr>
          <w:rPrChange w:id="110" w:author="Svensson Muhr, M (Malin)" w:date="2016-12-14T08:36:00Z">
            <w:rPr>
              <w:rFonts w:ascii="Arial Unicode MS" w:hAnsi="Georgia"/>
            </w:rPr>
          </w:rPrChange>
        </w:rPr>
        <w:t>ä</w:t>
      </w:r>
      <w:r>
        <w:t xml:space="preserve">kerhetsmetoder och annan information som </w:t>
      </w:r>
      <w:proofErr w:type="spellStart"/>
      <w:r w:rsidR="00962E0E">
        <w:t>Nilex</w:t>
      </w:r>
      <w:proofErr w:type="spellEnd"/>
      <w:r w:rsidR="00813B2C">
        <w:t xml:space="preserve"> </w:t>
      </w:r>
      <w:r>
        <w:t>tillhandah</w:t>
      </w:r>
      <w:r w:rsidRPr="001B1A35">
        <w:rPr>
          <w:rPrChange w:id="111" w:author="Svensson Muhr, M (Malin)" w:date="2016-12-14T08:36:00Z">
            <w:rPr>
              <w:rFonts w:ascii="Arial Unicode MS" w:hAnsi="Georgia"/>
            </w:rPr>
          </w:rPrChange>
        </w:rPr>
        <w:t>å</w:t>
      </w:r>
      <w:r>
        <w:t>ller f</w:t>
      </w:r>
      <w:r w:rsidRPr="001B1A35">
        <w:rPr>
          <w:rPrChange w:id="112" w:author="Svensson Muhr, M (Malin)" w:date="2016-12-14T08:36:00Z">
            <w:rPr>
              <w:rFonts w:ascii="Arial Unicode MS" w:hAnsi="Georgia"/>
            </w:rPr>
          </w:rPrChange>
        </w:rPr>
        <w:t>ö</w:t>
      </w:r>
      <w:r>
        <w:t>r tillg</w:t>
      </w:r>
      <w:r w:rsidRPr="001B1A35">
        <w:rPr>
          <w:rPrChange w:id="113" w:author="Svensson Muhr, M (Malin)" w:date="2016-12-14T08:36:00Z">
            <w:rPr>
              <w:rFonts w:ascii="Arial Unicode MS" w:hAnsi="Georgia"/>
            </w:rPr>
          </w:rPrChange>
        </w:rPr>
        <w:t>å</w:t>
      </w:r>
      <w:r>
        <w:t>ng till Tj</w:t>
      </w:r>
      <w:r w:rsidRPr="001B1A35">
        <w:rPr>
          <w:rPrChange w:id="114" w:author="Svensson Muhr, M (Malin)" w:date="2016-12-14T08:36:00Z">
            <w:rPr>
              <w:rFonts w:ascii="Arial Unicode MS" w:hAnsi="Georgia"/>
            </w:rPr>
          </w:rPrChange>
        </w:rPr>
        <w:t>ä</w:t>
      </w:r>
      <w:r>
        <w:t>nsten, hanteras med sekretess. Anv</w:t>
      </w:r>
      <w:r w:rsidRPr="001B1A35">
        <w:rPr>
          <w:rPrChange w:id="115" w:author="Svensson Muhr, M (Malin)" w:date="2016-12-14T08:36:00Z">
            <w:rPr>
              <w:rFonts w:ascii="Arial Unicode MS" w:hAnsi="Georgia"/>
            </w:rPr>
          </w:rPrChange>
        </w:rPr>
        <w:t>ä</w:t>
      </w:r>
      <w:r>
        <w:t xml:space="preserve">ndaren ska omedelbart meddela </w:t>
      </w:r>
      <w:proofErr w:type="spellStart"/>
      <w:r>
        <w:t>Nilex</w:t>
      </w:r>
      <w:proofErr w:type="spellEnd"/>
      <w:r>
        <w:t xml:space="preserve"> f</w:t>
      </w:r>
      <w:r w:rsidRPr="001B1A35">
        <w:rPr>
          <w:rPrChange w:id="116" w:author="Svensson Muhr, M (Malin)" w:date="2016-12-14T08:36:00Z">
            <w:rPr>
              <w:rFonts w:ascii="Arial Unicode MS" w:hAnsi="Georgia"/>
            </w:rPr>
          </w:rPrChange>
        </w:rPr>
        <w:t>ö</w:t>
      </w:r>
      <w:r>
        <w:t>r det fall obeh</w:t>
      </w:r>
      <w:r w:rsidRPr="001B1A35">
        <w:rPr>
          <w:rPrChange w:id="117" w:author="Svensson Muhr, M (Malin)" w:date="2016-12-14T08:36:00Z">
            <w:rPr>
              <w:rFonts w:ascii="Arial Unicode MS" w:hAnsi="Georgia"/>
            </w:rPr>
          </w:rPrChange>
        </w:rPr>
        <w:t>ö</w:t>
      </w:r>
      <w:r>
        <w:t>rig erh</w:t>
      </w:r>
      <w:r w:rsidRPr="001B1A35">
        <w:rPr>
          <w:rPrChange w:id="118" w:author="Svensson Muhr, M (Malin)" w:date="2016-12-14T08:36:00Z">
            <w:rPr>
              <w:rFonts w:ascii="Arial Unicode MS" w:hAnsi="Georgia"/>
            </w:rPr>
          </w:rPrChange>
        </w:rPr>
        <w:t>å</w:t>
      </w:r>
      <w:r>
        <w:t xml:space="preserve">llit kunskap om information enligt denna punkt. </w:t>
      </w:r>
    </w:p>
    <w:p w14:paraId="3645589D" w14:textId="37AB0D54" w:rsidR="00C111C7" w:rsidRDefault="00804E5D">
      <w:pPr>
        <w:pStyle w:val="Brdtext"/>
      </w:pPr>
      <w:r>
        <w:t>2.6 Anv</w:t>
      </w:r>
      <w:r w:rsidRPr="001B1A35">
        <w:rPr>
          <w:rPrChange w:id="119" w:author="Svensson Muhr, M (Malin)" w:date="2016-12-14T08:36:00Z">
            <w:rPr>
              <w:rFonts w:ascii="Arial Unicode MS" w:hAnsi="Georgia"/>
            </w:rPr>
          </w:rPrChange>
        </w:rPr>
        <w:t>ä</w:t>
      </w:r>
      <w:r>
        <w:t>ndaren</w:t>
      </w:r>
      <w:r w:rsidRPr="001B1A35">
        <w:rPr>
          <w:rPrChange w:id="120" w:author="Svensson Muhr, M (Malin)" w:date="2016-12-14T08:36:00Z">
            <w:rPr>
              <w:rFonts w:ascii="Arial Unicode MS" w:hAnsi="Georgia"/>
            </w:rPr>
          </w:rPrChange>
        </w:rPr>
        <w:t xml:space="preserve"> </w:t>
      </w:r>
      <w:r w:rsidRPr="001B1A35">
        <w:rPr>
          <w:rPrChange w:id="121" w:author="Svensson Muhr, M (Malin)" w:date="2016-12-14T08:36:00Z">
            <w:rPr>
              <w:rFonts w:ascii="Arial Unicode MS" w:hAnsi="Georgia"/>
            </w:rPr>
          </w:rPrChange>
        </w:rPr>
        <w:t>ä</w:t>
      </w:r>
      <w:r>
        <w:t>r ansvarig f</w:t>
      </w:r>
      <w:r w:rsidRPr="001B1A35">
        <w:rPr>
          <w:rPrChange w:id="122" w:author="Svensson Muhr, M (Malin)" w:date="2016-12-14T08:36:00Z">
            <w:rPr>
              <w:rFonts w:ascii="Arial Unicode MS" w:hAnsi="Georgia"/>
            </w:rPr>
          </w:rPrChange>
        </w:rPr>
        <w:t>ö</w:t>
      </w:r>
      <w:r>
        <w:t xml:space="preserve">r att ange vilka som </w:t>
      </w:r>
      <w:r w:rsidRPr="001B1A35">
        <w:rPr>
          <w:rPrChange w:id="123" w:author="Svensson Muhr, M (Malin)" w:date="2016-12-14T08:36:00Z">
            <w:rPr>
              <w:rFonts w:ascii="Arial Unicode MS" w:hAnsi="Georgia"/>
            </w:rPr>
          </w:rPrChange>
        </w:rPr>
        <w:t>ä</w:t>
      </w:r>
      <w:r>
        <w:t>r beh</w:t>
      </w:r>
      <w:r w:rsidRPr="001B1A35">
        <w:rPr>
          <w:rPrChange w:id="124" w:author="Svensson Muhr, M (Malin)" w:date="2016-12-14T08:36:00Z">
            <w:rPr>
              <w:rFonts w:ascii="Arial Unicode MS" w:hAnsi="Georgia"/>
            </w:rPr>
          </w:rPrChange>
        </w:rPr>
        <w:t>ö</w:t>
      </w:r>
      <w:r>
        <w:t>riga att anv</w:t>
      </w:r>
      <w:r w:rsidRPr="001B1A35">
        <w:rPr>
          <w:rPrChange w:id="125" w:author="Svensson Muhr, M (Malin)" w:date="2016-12-14T08:36:00Z">
            <w:rPr>
              <w:rFonts w:ascii="Arial Unicode MS" w:hAnsi="Georgia"/>
            </w:rPr>
          </w:rPrChange>
        </w:rPr>
        <w:t>ä</w:t>
      </w:r>
      <w:r>
        <w:t>nda Tj</w:t>
      </w:r>
      <w:r w:rsidRPr="001B1A35">
        <w:rPr>
          <w:rPrChange w:id="126" w:author="Svensson Muhr, M (Malin)" w:date="2016-12-14T08:36:00Z">
            <w:rPr>
              <w:rFonts w:ascii="Arial Unicode MS" w:hAnsi="Georgia"/>
            </w:rPr>
          </w:rPrChange>
        </w:rPr>
        <w:t>ä</w:t>
      </w:r>
      <w:r>
        <w:t>nsten. Anv</w:t>
      </w:r>
      <w:r w:rsidRPr="001B1A35">
        <w:rPr>
          <w:rPrChange w:id="127" w:author="Svensson Muhr, M (Malin)" w:date="2016-12-14T08:36:00Z">
            <w:rPr>
              <w:rFonts w:ascii="Arial Unicode MS" w:hAnsi="Georgia"/>
            </w:rPr>
          </w:rPrChange>
        </w:rPr>
        <w:t>ä</w:t>
      </w:r>
      <w:r>
        <w:t xml:space="preserve">ndaren ska omedelbart meddela </w:t>
      </w:r>
      <w:proofErr w:type="spellStart"/>
      <w:r>
        <w:t>Nilex</w:t>
      </w:r>
      <w:proofErr w:type="spellEnd"/>
      <w:r>
        <w:t xml:space="preserve"> om en </w:t>
      </w:r>
      <w:r w:rsidR="0039589A">
        <w:t xml:space="preserve">Brukare </w:t>
      </w:r>
      <w:r>
        <w:t>inte l</w:t>
      </w:r>
      <w:r w:rsidRPr="001B1A35">
        <w:rPr>
          <w:rPrChange w:id="128" w:author="Svensson Muhr, M (Malin)" w:date="2016-12-14T08:36:00Z">
            <w:rPr>
              <w:rFonts w:ascii="Arial Unicode MS" w:hAnsi="Georgia"/>
            </w:rPr>
          </w:rPrChange>
        </w:rPr>
        <w:t>ä</w:t>
      </w:r>
      <w:r>
        <w:t xml:space="preserve">ngre </w:t>
      </w:r>
      <w:r w:rsidRPr="001B1A35">
        <w:rPr>
          <w:rPrChange w:id="129" w:author="Svensson Muhr, M (Malin)" w:date="2016-12-14T08:36:00Z">
            <w:rPr>
              <w:rFonts w:ascii="Arial Unicode MS" w:hAnsi="Georgia"/>
            </w:rPr>
          </w:rPrChange>
        </w:rPr>
        <w:t>ä</w:t>
      </w:r>
      <w:r>
        <w:t>r beh</w:t>
      </w:r>
      <w:r w:rsidRPr="001B1A35">
        <w:rPr>
          <w:rPrChange w:id="130" w:author="Svensson Muhr, M (Malin)" w:date="2016-12-14T08:36:00Z">
            <w:rPr>
              <w:rFonts w:ascii="Arial Unicode MS" w:hAnsi="Georgia"/>
            </w:rPr>
          </w:rPrChange>
        </w:rPr>
        <w:t>ö</w:t>
      </w:r>
      <w:r>
        <w:t>rig att ha tillg</w:t>
      </w:r>
      <w:r w:rsidRPr="001B1A35">
        <w:rPr>
          <w:rPrChange w:id="131" w:author="Svensson Muhr, M (Malin)" w:date="2016-12-14T08:36:00Z">
            <w:rPr>
              <w:rFonts w:ascii="Arial Unicode MS" w:hAnsi="Georgia"/>
            </w:rPr>
          </w:rPrChange>
        </w:rPr>
        <w:t>å</w:t>
      </w:r>
      <w:r>
        <w:t>ng till Tj</w:t>
      </w:r>
      <w:r w:rsidRPr="001B1A35">
        <w:rPr>
          <w:rPrChange w:id="132" w:author="Svensson Muhr, M (Malin)" w:date="2016-12-14T08:36:00Z">
            <w:rPr>
              <w:rFonts w:ascii="Arial Unicode MS" w:hAnsi="Georgia"/>
            </w:rPr>
          </w:rPrChange>
        </w:rPr>
        <w:t>ä</w:t>
      </w:r>
      <w:r>
        <w:t xml:space="preserve">nsten. </w:t>
      </w:r>
    </w:p>
    <w:p w14:paraId="1D654BEA" w14:textId="6B359A31" w:rsidR="00C111C7" w:rsidRDefault="00804E5D">
      <w:pPr>
        <w:pStyle w:val="Brdtext"/>
      </w:pPr>
      <w:r>
        <w:t xml:space="preserve">2.7 </w:t>
      </w:r>
      <w:r w:rsidR="000F1C23">
        <w:t>Anv</w:t>
      </w:r>
      <w:r w:rsidR="000F1C23">
        <w:t>ä</w:t>
      </w:r>
      <w:r w:rsidR="000F1C23">
        <w:t xml:space="preserve">ndaren </w:t>
      </w:r>
      <w:r>
        <w:t>ansvarar f</w:t>
      </w:r>
      <w:r w:rsidRPr="001B1A35">
        <w:rPr>
          <w:rPrChange w:id="133" w:author="Svensson Muhr, M (Malin)" w:date="2016-12-14T08:36:00Z">
            <w:rPr>
              <w:rFonts w:ascii="Arial Unicode MS" w:hAnsi="Georgia"/>
            </w:rPr>
          </w:rPrChange>
        </w:rPr>
        <w:t>ö</w:t>
      </w:r>
      <w:r>
        <w:t xml:space="preserve">r </w:t>
      </w:r>
      <w:r w:rsidR="0039589A">
        <w:t>Brukare</w:t>
      </w:r>
      <w:r w:rsidR="000F1C23">
        <w:t>s</w:t>
      </w:r>
      <w:r>
        <w:t xml:space="preserve"> anv</w:t>
      </w:r>
      <w:r w:rsidRPr="001B1A35">
        <w:rPr>
          <w:rPrChange w:id="134" w:author="Svensson Muhr, M (Malin)" w:date="2016-12-14T08:36:00Z">
            <w:rPr>
              <w:rFonts w:ascii="Arial Unicode MS" w:hAnsi="Georgia"/>
            </w:rPr>
          </w:rPrChange>
        </w:rPr>
        <w:t>ä</w:t>
      </w:r>
      <w:r>
        <w:t>ndning av Tj</w:t>
      </w:r>
      <w:r w:rsidRPr="001B1A35">
        <w:rPr>
          <w:rPrChange w:id="135" w:author="Svensson Muhr, M (Malin)" w:date="2016-12-14T08:36:00Z">
            <w:rPr>
              <w:rFonts w:ascii="Arial Unicode MS" w:hAnsi="Georgia"/>
            </w:rPr>
          </w:rPrChange>
        </w:rPr>
        <w:t>ä</w:t>
      </w:r>
      <w:r>
        <w:t xml:space="preserve">nsten och </w:t>
      </w:r>
      <w:r w:rsidRPr="001B1A35">
        <w:rPr>
          <w:rPrChange w:id="136" w:author="Svensson Muhr, M (Malin)" w:date="2016-12-14T08:36:00Z">
            <w:rPr>
              <w:rFonts w:ascii="Arial Unicode MS" w:hAnsi="Georgia"/>
            </w:rPr>
          </w:rPrChange>
        </w:rPr>
        <w:t>ä</w:t>
      </w:r>
      <w:r>
        <w:t>r skyldig att f</w:t>
      </w:r>
      <w:r w:rsidRPr="001B1A35">
        <w:rPr>
          <w:rPrChange w:id="137" w:author="Svensson Muhr, M (Malin)" w:date="2016-12-14T08:36:00Z">
            <w:rPr>
              <w:rFonts w:ascii="Arial Unicode MS" w:hAnsi="Georgia"/>
            </w:rPr>
          </w:rPrChange>
        </w:rPr>
        <w:t>ö</w:t>
      </w:r>
      <w:r>
        <w:t xml:space="preserve">lja av </w:t>
      </w:r>
      <w:proofErr w:type="spellStart"/>
      <w:r>
        <w:t>Nilex</w:t>
      </w:r>
      <w:proofErr w:type="spellEnd"/>
      <w:r>
        <w:t xml:space="preserve"> l</w:t>
      </w:r>
      <w:r w:rsidRPr="001B1A35">
        <w:rPr>
          <w:rPrChange w:id="138" w:author="Svensson Muhr, M (Malin)" w:date="2016-12-14T08:36:00Z">
            <w:rPr>
              <w:rFonts w:ascii="Arial Unicode MS" w:hAnsi="Georgia"/>
            </w:rPr>
          </w:rPrChange>
        </w:rPr>
        <w:t>ä</w:t>
      </w:r>
      <w:r>
        <w:t>mnade instruktioner f</w:t>
      </w:r>
      <w:r w:rsidRPr="001B1A35">
        <w:rPr>
          <w:rPrChange w:id="139" w:author="Svensson Muhr, M (Malin)" w:date="2016-12-14T08:36:00Z">
            <w:rPr>
              <w:rFonts w:ascii="Arial Unicode MS" w:hAnsi="Georgia"/>
            </w:rPr>
          </w:rPrChange>
        </w:rPr>
        <w:t>ö</w:t>
      </w:r>
      <w:r>
        <w:t>r Tj</w:t>
      </w:r>
      <w:r w:rsidRPr="001B1A35">
        <w:rPr>
          <w:rPrChange w:id="140" w:author="Svensson Muhr, M (Malin)" w:date="2016-12-14T08:36:00Z">
            <w:rPr>
              <w:rFonts w:ascii="Arial Unicode MS" w:hAnsi="Georgia"/>
            </w:rPr>
          </w:rPrChange>
        </w:rPr>
        <w:t>ä</w:t>
      </w:r>
      <w:r>
        <w:t>nstens anv</w:t>
      </w:r>
      <w:r w:rsidRPr="001B1A35">
        <w:rPr>
          <w:rPrChange w:id="141" w:author="Svensson Muhr, M (Malin)" w:date="2016-12-14T08:36:00Z">
            <w:rPr>
              <w:rFonts w:ascii="Arial Unicode MS" w:hAnsi="Georgia"/>
            </w:rPr>
          </w:rPrChange>
        </w:rPr>
        <w:t>ä</w:t>
      </w:r>
      <w:r>
        <w:t>ndande.</w:t>
      </w:r>
    </w:p>
    <w:p w14:paraId="521E116B" w14:textId="7F81B535" w:rsidR="00C111C7" w:rsidRDefault="00804E5D">
      <w:pPr>
        <w:pStyle w:val="Brdtext"/>
      </w:pPr>
      <w:r>
        <w:lastRenderedPageBreak/>
        <w:t xml:space="preserve">2.8 </w:t>
      </w:r>
      <w:proofErr w:type="spellStart"/>
      <w:r>
        <w:t>Nilex</w:t>
      </w:r>
      <w:proofErr w:type="spellEnd"/>
      <w:r>
        <w:t xml:space="preserve"> ansvarar f</w:t>
      </w:r>
      <w:r w:rsidRPr="001B1A35">
        <w:rPr>
          <w:rPrChange w:id="142" w:author="Svensson Muhr, M (Malin)" w:date="2016-12-14T08:36:00Z">
            <w:rPr>
              <w:rFonts w:ascii="Arial Unicode MS" w:hAnsi="Georgia"/>
            </w:rPr>
          </w:rPrChange>
        </w:rPr>
        <w:t>ö</w:t>
      </w:r>
      <w:r>
        <w:t xml:space="preserve">r att </w:t>
      </w:r>
      <w:del w:id="143" w:author="Svensson Muhr, M (Malin)" w:date="2016-12-14T08:19:00Z">
        <w:r w:rsidDel="00EA4046">
          <w:delText xml:space="preserve">deluppdrag </w:delText>
        </w:r>
      </w:del>
      <w:ins w:id="144" w:author="Svensson Muhr, M (Malin)" w:date="2016-12-14T08:19:00Z">
        <w:r w:rsidR="00EA4046">
          <w:t>Tj</w:t>
        </w:r>
        <w:r w:rsidR="00EA4046">
          <w:t>ä</w:t>
        </w:r>
        <w:r w:rsidR="00EA4046">
          <w:t xml:space="preserve">nsten </w:t>
        </w:r>
      </w:ins>
      <w:r>
        <w:t>utf</w:t>
      </w:r>
      <w:r w:rsidRPr="001B1A35">
        <w:rPr>
          <w:rPrChange w:id="145" w:author="Svensson Muhr, M (Malin)" w:date="2016-12-14T08:36:00Z">
            <w:rPr>
              <w:rFonts w:ascii="Arial Unicode MS" w:hAnsi="Georgia"/>
            </w:rPr>
          </w:rPrChange>
        </w:rPr>
        <w:t>ö</w:t>
      </w:r>
      <w:r>
        <w:t>rs i s</w:t>
      </w:r>
      <w:r w:rsidRPr="001B1A35">
        <w:rPr>
          <w:rPrChange w:id="146" w:author="Svensson Muhr, M (Malin)" w:date="2016-12-14T08:36:00Z">
            <w:rPr>
              <w:rFonts w:ascii="Arial Unicode MS" w:hAnsi="Georgia"/>
            </w:rPr>
          </w:rPrChange>
        </w:rPr>
        <w:t>å</w:t>
      </w:r>
      <w:r>
        <w:t>dan tid, som rimligen kan kr</w:t>
      </w:r>
      <w:r w:rsidRPr="001B1A35">
        <w:rPr>
          <w:rPrChange w:id="147" w:author="Svensson Muhr, M (Malin)" w:date="2016-12-14T08:36:00Z">
            <w:rPr>
              <w:rFonts w:ascii="Arial Unicode MS" w:hAnsi="Georgia"/>
            </w:rPr>
          </w:rPrChange>
        </w:rPr>
        <w:t>ä</w:t>
      </w:r>
      <w:r>
        <w:t>vas med h</w:t>
      </w:r>
      <w:r w:rsidRPr="001B1A35">
        <w:rPr>
          <w:rPrChange w:id="148" w:author="Svensson Muhr, M (Malin)" w:date="2016-12-14T08:36:00Z">
            <w:rPr>
              <w:rFonts w:ascii="Arial Unicode MS" w:hAnsi="Georgia"/>
            </w:rPr>
          </w:rPrChange>
        </w:rPr>
        <w:t>ä</w:t>
      </w:r>
      <w:r>
        <w:t>nsyn till vad som avtalats och vad som kan anses f</w:t>
      </w:r>
      <w:r w:rsidRPr="001B1A35">
        <w:rPr>
          <w:rPrChange w:id="149" w:author="Svensson Muhr, M (Malin)" w:date="2016-12-14T08:36:00Z">
            <w:rPr>
              <w:rFonts w:ascii="Arial Unicode MS" w:hAnsi="Georgia"/>
            </w:rPr>
          </w:rPrChange>
        </w:rPr>
        <w:t>ö</w:t>
      </w:r>
      <w:r>
        <w:t>lja av god sedv</w:t>
      </w:r>
      <w:r w:rsidRPr="001B1A35">
        <w:rPr>
          <w:rPrChange w:id="150" w:author="Svensson Muhr, M (Malin)" w:date="2016-12-14T08:36:00Z">
            <w:rPr>
              <w:rFonts w:ascii="Arial Unicode MS" w:hAnsi="Georgia"/>
            </w:rPr>
          </w:rPrChange>
        </w:rPr>
        <w:t>ä</w:t>
      </w:r>
      <w:r w:rsidR="005026DA">
        <w:t xml:space="preserve">nja i branschen. </w:t>
      </w:r>
      <w:proofErr w:type="spellStart"/>
      <w:r w:rsidR="005026DA">
        <w:t>Nilex</w:t>
      </w:r>
      <w:proofErr w:type="spellEnd"/>
      <w:r>
        <w:t xml:space="preserve"> ansvarar i </w:t>
      </w:r>
      <w:r w:rsidRPr="001B1A35">
        <w:rPr>
          <w:rPrChange w:id="151" w:author="Svensson Muhr, M (Malin)" w:date="2016-12-14T08:36:00Z">
            <w:rPr>
              <w:rFonts w:ascii="Arial Unicode MS" w:hAnsi="Georgia"/>
            </w:rPr>
          </w:rPrChange>
        </w:rPr>
        <w:t>ö</w:t>
      </w:r>
      <w:r>
        <w:t>vrigt f</w:t>
      </w:r>
      <w:r w:rsidRPr="001B1A35">
        <w:rPr>
          <w:rPrChange w:id="152" w:author="Svensson Muhr, M (Malin)" w:date="2016-12-14T08:36:00Z">
            <w:rPr>
              <w:rFonts w:ascii="Arial Unicode MS" w:hAnsi="Georgia"/>
            </w:rPr>
          </w:rPrChange>
        </w:rPr>
        <w:t>ö</w:t>
      </w:r>
      <w:r>
        <w:t xml:space="preserve">r att </w:t>
      </w:r>
      <w:ins w:id="153" w:author="Svensson Muhr, M (Malin)" w:date="2016-12-14T08:20:00Z">
        <w:r w:rsidR="00EA4046">
          <w:t>Tj</w:t>
        </w:r>
        <w:r w:rsidR="00EA4046">
          <w:t>ä</w:t>
        </w:r>
        <w:r w:rsidR="00EA4046">
          <w:t>nsten</w:t>
        </w:r>
        <w:r w:rsidR="00EA4046" w:rsidDel="00EA4046">
          <w:t xml:space="preserve"> </w:t>
        </w:r>
      </w:ins>
      <w:del w:id="154" w:author="Svensson Muhr, M (Malin)" w:date="2016-12-14T08:20:00Z">
        <w:r w:rsidDel="00EA4046">
          <w:delText>uppdrag</w:delText>
        </w:r>
      </w:del>
      <w:r>
        <w:t xml:space="preserve"> utf</w:t>
      </w:r>
      <w:r w:rsidRPr="001B1A35">
        <w:rPr>
          <w:rPrChange w:id="155" w:author="Svensson Muhr, M (Malin)" w:date="2016-12-14T08:36:00Z">
            <w:rPr>
              <w:rFonts w:ascii="Arial Unicode MS" w:hAnsi="Georgia"/>
            </w:rPr>
          </w:rPrChange>
        </w:rPr>
        <w:t>ö</w:t>
      </w:r>
      <w:r>
        <w:t>rs eller f</w:t>
      </w:r>
      <w:r w:rsidRPr="001B1A35">
        <w:rPr>
          <w:rPrChange w:id="156" w:author="Svensson Muhr, M (Malin)" w:date="2016-12-14T08:36:00Z">
            <w:rPr>
              <w:rFonts w:ascii="Arial Unicode MS" w:hAnsi="Georgia"/>
            </w:rPr>
          </w:rPrChange>
        </w:rPr>
        <w:t>ä</w:t>
      </w:r>
      <w:r>
        <w:t>rdigst</w:t>
      </w:r>
      <w:r w:rsidRPr="001B1A35">
        <w:rPr>
          <w:rPrChange w:id="157" w:author="Svensson Muhr, M (Malin)" w:date="2016-12-14T08:36:00Z">
            <w:rPr>
              <w:rFonts w:ascii="Arial Unicode MS" w:hAnsi="Georgia"/>
            </w:rPr>
          </w:rPrChange>
        </w:rPr>
        <w:t>ä</w:t>
      </w:r>
      <w:r>
        <w:t>lls vid viss tidpunkt eller i viss takt endast i enlighet med uttrycklig avtalsbest</w:t>
      </w:r>
      <w:r w:rsidRPr="001B1A35">
        <w:rPr>
          <w:rPrChange w:id="158" w:author="Svensson Muhr, M (Malin)" w:date="2016-12-14T08:36:00Z">
            <w:rPr>
              <w:rFonts w:ascii="Arial Unicode MS" w:hAnsi="Georgia"/>
            </w:rPr>
          </w:rPrChange>
        </w:rPr>
        <w:t>ä</w:t>
      </w:r>
      <w:r>
        <w:t>mmelse.</w:t>
      </w:r>
    </w:p>
    <w:p w14:paraId="668F25A9" w14:textId="1437AF24" w:rsidR="00C111C7" w:rsidRDefault="00804E5D">
      <w:pPr>
        <w:pStyle w:val="Brdtext"/>
      </w:pPr>
      <w:r>
        <w:t xml:space="preserve">2.9 </w:t>
      </w:r>
      <w:proofErr w:type="spellStart"/>
      <w:r>
        <w:t>Nilex</w:t>
      </w:r>
      <w:proofErr w:type="spellEnd"/>
      <w:r>
        <w:t xml:space="preserve"> har serviceansvar resp</w:t>
      </w:r>
      <w:r w:rsidR="005026DA">
        <w:t>ektive</w:t>
      </w:r>
      <w:r>
        <w:t xml:space="preserve"> projektledaransvar i den utstr</w:t>
      </w:r>
      <w:r w:rsidRPr="001B1A35">
        <w:rPr>
          <w:rPrChange w:id="159" w:author="Svensson Muhr, M (Malin)" w:date="2016-12-14T08:36:00Z">
            <w:rPr>
              <w:rFonts w:ascii="Arial Unicode MS" w:hAnsi="Georgia"/>
            </w:rPr>
          </w:rPrChange>
        </w:rPr>
        <w:t>ä</w:t>
      </w:r>
      <w:r>
        <w:t>ckning, som framg</w:t>
      </w:r>
      <w:r w:rsidRPr="001B1A35">
        <w:rPr>
          <w:rPrChange w:id="160" w:author="Svensson Muhr, M (Malin)" w:date="2016-12-14T08:36:00Z">
            <w:rPr>
              <w:rFonts w:ascii="Arial Unicode MS" w:hAnsi="Georgia"/>
            </w:rPr>
          </w:rPrChange>
        </w:rPr>
        <w:t>å</w:t>
      </w:r>
      <w:r>
        <w:t>r av Till</w:t>
      </w:r>
      <w:r w:rsidRPr="001B1A35">
        <w:rPr>
          <w:rPrChange w:id="161" w:author="Svensson Muhr, M (Malin)" w:date="2016-12-14T08:36:00Z">
            <w:rPr>
              <w:rFonts w:ascii="Arial Unicode MS" w:hAnsi="Georgia"/>
            </w:rPr>
          </w:rPrChange>
        </w:rPr>
        <w:t>ä</w:t>
      </w:r>
      <w:r w:rsidR="005026DA">
        <w:t xml:space="preserve">ggsavtalen, </w:t>
      </w:r>
      <w:r w:rsidR="0072451C">
        <w:t xml:space="preserve">Avtalet </w:t>
      </w:r>
      <w:r>
        <w:t xml:space="preserve">respektive projektplan. </w:t>
      </w:r>
    </w:p>
    <w:p w14:paraId="1CA4C4E6" w14:textId="77777777" w:rsidR="00C111C7" w:rsidRDefault="00804E5D">
      <w:pPr>
        <w:pStyle w:val="Brdtext"/>
      </w:pPr>
      <w:r>
        <w:t>2.10 Uppdrag avseende applikationsutveckling eller tillkommande tj</w:t>
      </w:r>
      <w:r w:rsidRPr="001B1A35">
        <w:rPr>
          <w:rPrChange w:id="162" w:author="Svensson Muhr, M (Malin)" w:date="2016-12-14T08:36:00Z">
            <w:rPr>
              <w:rFonts w:ascii="Arial Unicode MS" w:hAnsi="Georgia"/>
            </w:rPr>
          </w:rPrChange>
        </w:rPr>
        <w:t>ä</w:t>
      </w:r>
      <w:r>
        <w:t>nst regleras om till</w:t>
      </w:r>
      <w:r w:rsidRPr="001B1A35">
        <w:rPr>
          <w:rPrChange w:id="163" w:author="Svensson Muhr, M (Malin)" w:date="2016-12-14T08:36:00Z">
            <w:rPr>
              <w:rFonts w:ascii="Arial Unicode MS" w:hAnsi="Georgia"/>
            </w:rPr>
          </w:rPrChange>
        </w:rPr>
        <w:t>ä</w:t>
      </w:r>
      <w:r>
        <w:t>mpligt i s</w:t>
      </w:r>
      <w:r w:rsidRPr="001B1A35">
        <w:rPr>
          <w:rPrChange w:id="164" w:author="Svensson Muhr, M (Malin)" w:date="2016-12-14T08:36:00Z">
            <w:rPr>
              <w:rFonts w:ascii="Arial Unicode MS" w:hAnsi="Georgia"/>
            </w:rPr>
          </w:rPrChange>
        </w:rPr>
        <w:t>ä</w:t>
      </w:r>
      <w:r>
        <w:t>rskilt Till</w:t>
      </w:r>
      <w:r w:rsidRPr="001B1A35">
        <w:rPr>
          <w:rPrChange w:id="165" w:author="Svensson Muhr, M (Malin)" w:date="2016-12-14T08:36:00Z">
            <w:rPr>
              <w:rFonts w:ascii="Arial Unicode MS" w:hAnsi="Georgia"/>
            </w:rPr>
          </w:rPrChange>
        </w:rPr>
        <w:t>ä</w:t>
      </w:r>
      <w:r>
        <w:t>ggsavtal. Har annat inte skriftligen avtalats, utf</w:t>
      </w:r>
      <w:r w:rsidRPr="001B1A35">
        <w:rPr>
          <w:rPrChange w:id="166" w:author="Svensson Muhr, M (Malin)" w:date="2016-12-14T08:36:00Z">
            <w:rPr>
              <w:rFonts w:ascii="Arial Unicode MS" w:hAnsi="Georgia"/>
            </w:rPr>
          </w:rPrChange>
        </w:rPr>
        <w:t>ö</w:t>
      </w:r>
      <w:r>
        <w:t>rs s</w:t>
      </w:r>
      <w:r w:rsidRPr="001B1A35">
        <w:rPr>
          <w:rPrChange w:id="167" w:author="Svensson Muhr, M (Malin)" w:date="2016-12-14T08:36:00Z">
            <w:rPr>
              <w:rFonts w:ascii="Arial Unicode MS" w:hAnsi="Georgia"/>
            </w:rPr>
          </w:rPrChange>
        </w:rPr>
        <w:t>å</w:t>
      </w:r>
      <w:r>
        <w:t>dant uppdrag utan ansvar f</w:t>
      </w:r>
      <w:r w:rsidRPr="001B1A35">
        <w:rPr>
          <w:rPrChange w:id="168" w:author="Svensson Muhr, M (Malin)" w:date="2016-12-14T08:36:00Z">
            <w:rPr>
              <w:rFonts w:ascii="Arial Unicode MS" w:hAnsi="Georgia"/>
            </w:rPr>
          </w:rPrChange>
        </w:rPr>
        <w:t>ö</w:t>
      </w:r>
      <w:r>
        <w:t xml:space="preserve">r att </w:t>
      </w:r>
      <w:r w:rsidRPr="001B1A35">
        <w:rPr>
          <w:rPrChange w:id="169" w:author="Svensson Muhr, M (Malin)" w:date="2016-12-14T08:36:00Z">
            <w:rPr>
              <w:rFonts w:ascii="Arial Unicode MS" w:hAnsi="Georgia"/>
            </w:rPr>
          </w:rPrChange>
        </w:rPr>
        <w:t>å</w:t>
      </w:r>
      <w:r>
        <w:t>stadkomma visst specificerat resultat inom viss tid eller f</w:t>
      </w:r>
      <w:r w:rsidRPr="001B1A35">
        <w:rPr>
          <w:rPrChange w:id="170" w:author="Svensson Muhr, M (Malin)" w:date="2016-12-14T08:36:00Z">
            <w:rPr>
              <w:rFonts w:ascii="Arial Unicode MS" w:hAnsi="Georgia"/>
            </w:rPr>
          </w:rPrChange>
        </w:rPr>
        <w:t>ö</w:t>
      </w:r>
      <w:r>
        <w:t>r viss kostnad.</w:t>
      </w:r>
    </w:p>
    <w:p w14:paraId="782272BC" w14:textId="5A84E2C7" w:rsidR="00C111C7" w:rsidRPr="00B25DD1" w:rsidRDefault="00804E5D">
      <w:pPr>
        <w:pStyle w:val="Brdtext"/>
      </w:pPr>
      <w:r>
        <w:t>2.11 Betr</w:t>
      </w:r>
      <w:r w:rsidRPr="001B1A35">
        <w:rPr>
          <w:rPrChange w:id="171" w:author="Svensson Muhr, M (Malin)" w:date="2016-12-14T08:36:00Z">
            <w:rPr>
              <w:rFonts w:ascii="Arial Unicode MS" w:hAnsi="Georgia"/>
            </w:rPr>
          </w:rPrChange>
        </w:rPr>
        <w:t>ä</w:t>
      </w:r>
      <w:r>
        <w:t xml:space="preserve">ffande </w:t>
      </w:r>
      <w:r w:rsidRPr="001B1A35">
        <w:rPr>
          <w:rPrChange w:id="172" w:author="Svensson Muhr, M (Malin)" w:date="2016-12-14T08:36:00Z">
            <w:rPr>
              <w:rFonts w:ascii="Arial Unicode MS" w:hAnsi="Georgia"/>
            </w:rPr>
          </w:rPrChange>
        </w:rPr>
        <w:t>å</w:t>
      </w:r>
      <w:r>
        <w:t>tagande som avser applikationsunderh</w:t>
      </w:r>
      <w:r w:rsidRPr="001B1A35">
        <w:rPr>
          <w:rPrChange w:id="173" w:author="Svensson Muhr, M (Malin)" w:date="2016-12-14T08:36:00Z">
            <w:rPr>
              <w:rFonts w:ascii="Arial Unicode MS" w:hAnsi="Georgia"/>
            </w:rPr>
          </w:rPrChange>
        </w:rPr>
        <w:t>å</w:t>
      </w:r>
      <w:r>
        <w:t>ll g</w:t>
      </w:r>
      <w:r w:rsidRPr="001B1A35">
        <w:rPr>
          <w:rPrChange w:id="174" w:author="Svensson Muhr, M (Malin)" w:date="2016-12-14T08:36:00Z">
            <w:rPr>
              <w:rFonts w:ascii="Arial Unicode MS" w:hAnsi="Georgia"/>
            </w:rPr>
          </w:rPrChange>
        </w:rPr>
        <w:t>ä</w:t>
      </w:r>
      <w:r>
        <w:t xml:space="preserve">ller att </w:t>
      </w:r>
      <w:proofErr w:type="spellStart"/>
      <w:r>
        <w:t>Nilex</w:t>
      </w:r>
      <w:proofErr w:type="spellEnd"/>
      <w:r w:rsidRPr="001B1A35">
        <w:rPr>
          <w:rPrChange w:id="175" w:author="Svensson Muhr, M (Malin)" w:date="2016-12-14T08:36:00Z">
            <w:rPr>
              <w:rFonts w:ascii="Arial Unicode MS" w:hAnsi="Georgia"/>
            </w:rPr>
          </w:rPrChange>
        </w:rPr>
        <w:t xml:space="preserve"> </w:t>
      </w:r>
      <w:r w:rsidRPr="001B1A35">
        <w:rPr>
          <w:rPrChange w:id="176" w:author="Svensson Muhr, M (Malin)" w:date="2016-12-14T08:36:00Z">
            <w:rPr>
              <w:rFonts w:ascii="Arial Unicode MS" w:hAnsi="Georgia"/>
            </w:rPr>
          </w:rPrChange>
        </w:rPr>
        <w:t>å</w:t>
      </w:r>
      <w:r>
        <w:t>tagande begr</w:t>
      </w:r>
      <w:r w:rsidRPr="001B1A35">
        <w:rPr>
          <w:rPrChange w:id="177" w:author="Svensson Muhr, M (Malin)" w:date="2016-12-14T08:36:00Z">
            <w:rPr>
              <w:rFonts w:ascii="Arial Unicode MS" w:hAnsi="Georgia"/>
            </w:rPr>
          </w:rPrChange>
        </w:rPr>
        <w:t>ä</w:t>
      </w:r>
      <w:r>
        <w:t xml:space="preserve">nsas till de </w:t>
      </w:r>
      <w:r w:rsidRPr="001B1A35">
        <w:rPr>
          <w:rPrChange w:id="178" w:author="Svensson Muhr, M (Malin)" w:date="2016-12-14T08:36:00Z">
            <w:rPr>
              <w:rFonts w:ascii="Arial Unicode MS" w:hAnsi="Georgia"/>
            </w:rPr>
          </w:rPrChange>
        </w:rPr>
        <w:t>å</w:t>
      </w:r>
      <w:r>
        <w:t>tg</w:t>
      </w:r>
      <w:r w:rsidRPr="001B1A35">
        <w:rPr>
          <w:rPrChange w:id="179" w:author="Svensson Muhr, M (Malin)" w:date="2016-12-14T08:36:00Z">
            <w:rPr>
              <w:rFonts w:ascii="Arial Unicode MS" w:hAnsi="Georgia"/>
            </w:rPr>
          </w:rPrChange>
        </w:rPr>
        <w:t>ä</w:t>
      </w:r>
      <w:r>
        <w:t>rder som uttryckligen beskrivits i s</w:t>
      </w:r>
      <w:r w:rsidRPr="001B1A35">
        <w:rPr>
          <w:rPrChange w:id="180" w:author="Svensson Muhr, M (Malin)" w:date="2016-12-14T08:36:00Z">
            <w:rPr>
              <w:rFonts w:ascii="Arial Unicode MS" w:hAnsi="Georgia"/>
            </w:rPr>
          </w:rPrChange>
        </w:rPr>
        <w:t>ä</w:t>
      </w:r>
      <w:r>
        <w:t>rskild uppdragsbeskrivning. Underh</w:t>
      </w:r>
      <w:r w:rsidRPr="001B1A35">
        <w:rPr>
          <w:rPrChange w:id="181" w:author="Svensson Muhr, M (Malin)" w:date="2016-12-14T08:36:00Z">
            <w:rPr>
              <w:rFonts w:ascii="Arial Unicode MS" w:hAnsi="Georgia"/>
            </w:rPr>
          </w:rPrChange>
        </w:rPr>
        <w:t>å</w:t>
      </w:r>
      <w:r>
        <w:t>llsarbete och andra service</w:t>
      </w:r>
      <w:r w:rsidRPr="001B1A35">
        <w:rPr>
          <w:rPrChange w:id="182" w:author="Svensson Muhr, M (Malin)" w:date="2016-12-14T08:36:00Z">
            <w:rPr>
              <w:rFonts w:ascii="Arial Unicode MS" w:hAnsi="Georgia"/>
            </w:rPr>
          </w:rPrChange>
        </w:rPr>
        <w:t>å</w:t>
      </w:r>
      <w:r>
        <w:t>taganden utf</w:t>
      </w:r>
      <w:r w:rsidRPr="001B1A35">
        <w:rPr>
          <w:rPrChange w:id="183" w:author="Svensson Muhr, M (Malin)" w:date="2016-12-14T08:36:00Z">
            <w:rPr>
              <w:rFonts w:ascii="Arial Unicode MS" w:hAnsi="Georgia"/>
            </w:rPr>
          </w:rPrChange>
        </w:rPr>
        <w:t>ö</w:t>
      </w:r>
      <w:r w:rsidR="005026DA">
        <w:t xml:space="preserve">rs under </w:t>
      </w:r>
      <w:proofErr w:type="spellStart"/>
      <w:r w:rsidR="005026DA">
        <w:t>Nilex</w:t>
      </w:r>
      <w:proofErr w:type="spellEnd"/>
      <w:r>
        <w:t xml:space="preserve"> normala kontorstid eller enligt vad som framg</w:t>
      </w:r>
      <w:r w:rsidRPr="001B1A35">
        <w:rPr>
          <w:rPrChange w:id="184" w:author="Svensson Muhr, M (Malin)" w:date="2016-12-14T08:36:00Z">
            <w:rPr>
              <w:rFonts w:ascii="Arial Unicode MS" w:hAnsi="Georgia"/>
            </w:rPr>
          </w:rPrChange>
        </w:rPr>
        <w:t>å</w:t>
      </w:r>
      <w:r>
        <w:t>r av</w:t>
      </w:r>
      <w:r w:rsidR="0039589A">
        <w:t xml:space="preserve"> Avtalet och i f</w:t>
      </w:r>
      <w:r w:rsidR="0039589A">
        <w:t>ö</w:t>
      </w:r>
      <w:r w:rsidR="0039589A">
        <w:t>rekommande fall</w:t>
      </w:r>
      <w:r>
        <w:t xml:space="preserve"> serviceniv</w:t>
      </w:r>
      <w:r w:rsidRPr="001B1A35">
        <w:rPr>
          <w:rPrChange w:id="185" w:author="Svensson Muhr, M (Malin)" w:date="2016-12-14T08:36:00Z">
            <w:rPr>
              <w:rFonts w:ascii="Arial Unicode MS" w:hAnsi="Georgia"/>
            </w:rPr>
          </w:rPrChange>
        </w:rPr>
        <w:t>å</w:t>
      </w:r>
      <w:r>
        <w:t>avtal.</w:t>
      </w:r>
    </w:p>
    <w:p w14:paraId="5C988590" w14:textId="005D105C" w:rsidR="00C111C7" w:rsidRDefault="00804E5D">
      <w:pPr>
        <w:pStyle w:val="Brdtext"/>
      </w:pPr>
      <w:r>
        <w:t xml:space="preserve">2.12 </w:t>
      </w:r>
      <w:proofErr w:type="spellStart"/>
      <w:r>
        <w:t>Nilex</w:t>
      </w:r>
      <w:proofErr w:type="spellEnd"/>
      <w:r>
        <w:t xml:space="preserve"> f</w:t>
      </w:r>
      <w:r w:rsidRPr="001B1A35">
        <w:rPr>
          <w:rPrChange w:id="186" w:author="Svensson Muhr, M (Malin)" w:date="2016-12-14T08:36:00Z">
            <w:rPr>
              <w:rFonts w:ascii="Arial Unicode MS" w:hAnsi="Georgia"/>
            </w:rPr>
          </w:rPrChange>
        </w:rPr>
        <w:t>å</w:t>
      </w:r>
      <w:r>
        <w:t>r utan f</w:t>
      </w:r>
      <w:r w:rsidRPr="001B1A35">
        <w:rPr>
          <w:rPrChange w:id="187" w:author="Svensson Muhr, M (Malin)" w:date="2016-12-14T08:36:00Z">
            <w:rPr>
              <w:rFonts w:ascii="Arial Unicode MS" w:hAnsi="Georgia"/>
            </w:rPr>
          </w:rPrChange>
        </w:rPr>
        <w:t>ö</w:t>
      </w:r>
      <w:r>
        <w:t>reg</w:t>
      </w:r>
      <w:r w:rsidRPr="001B1A35">
        <w:rPr>
          <w:rPrChange w:id="188" w:author="Svensson Muhr, M (Malin)" w:date="2016-12-14T08:36:00Z">
            <w:rPr>
              <w:rFonts w:ascii="Arial Unicode MS" w:hAnsi="Georgia"/>
            </w:rPr>
          </w:rPrChange>
        </w:rPr>
        <w:t>å</w:t>
      </w:r>
      <w:r>
        <w:t>ende underr</w:t>
      </w:r>
      <w:r w:rsidRPr="001B1A35">
        <w:rPr>
          <w:rPrChange w:id="189" w:author="Svensson Muhr, M (Malin)" w:date="2016-12-14T08:36:00Z">
            <w:rPr>
              <w:rFonts w:ascii="Arial Unicode MS" w:hAnsi="Georgia"/>
            </w:rPr>
          </w:rPrChange>
        </w:rPr>
        <w:t>ä</w:t>
      </w:r>
      <w:r>
        <w:t xml:space="preserve">ttelse till </w:t>
      </w:r>
      <w:r w:rsidR="00836BB6">
        <w:t>A</w:t>
      </w:r>
      <w:r>
        <w:t>nv</w:t>
      </w:r>
      <w:r w:rsidRPr="001B1A35">
        <w:rPr>
          <w:rPrChange w:id="190" w:author="Svensson Muhr, M (Malin)" w:date="2016-12-14T08:36:00Z">
            <w:rPr>
              <w:rFonts w:ascii="Arial Unicode MS" w:hAnsi="Georgia"/>
            </w:rPr>
          </w:rPrChange>
        </w:rPr>
        <w:t>ä</w:t>
      </w:r>
      <w:r>
        <w:t>ndarens f</w:t>
      </w:r>
      <w:r w:rsidRPr="001B1A35">
        <w:rPr>
          <w:rPrChange w:id="191" w:author="Svensson Muhr, M (Malin)" w:date="2016-12-14T08:36:00Z">
            <w:rPr>
              <w:rFonts w:ascii="Arial Unicode MS" w:hAnsi="Georgia"/>
            </w:rPr>
          </w:rPrChange>
        </w:rPr>
        <w:t>ö</w:t>
      </w:r>
      <w:r>
        <w:t xml:space="preserve">reta </w:t>
      </w:r>
      <w:r w:rsidRPr="001B1A35">
        <w:rPr>
          <w:rPrChange w:id="192" w:author="Svensson Muhr, M (Malin)" w:date="2016-12-14T08:36:00Z">
            <w:rPr>
              <w:rFonts w:ascii="Arial Unicode MS" w:hAnsi="Georgia"/>
            </w:rPr>
          </w:rPrChange>
        </w:rPr>
        <w:t>ä</w:t>
      </w:r>
      <w:r>
        <w:t xml:space="preserve">ndringar </w:t>
      </w:r>
      <w:del w:id="193" w:author="Svensson Muhr, M (Malin)" w:date="2016-12-15T16:24:00Z">
        <w:r w:rsidDel="00723FFD">
          <w:delText>i Tj</w:delText>
        </w:r>
        <w:r w:rsidRPr="001B1A35" w:rsidDel="00723FFD">
          <w:rPr>
            <w:rPrChange w:id="194" w:author="Svensson Muhr, M (Malin)" w:date="2016-12-14T08:36:00Z">
              <w:rPr>
                <w:rFonts w:ascii="Arial Unicode MS" w:hAnsi="Georgia"/>
              </w:rPr>
            </w:rPrChange>
          </w:rPr>
          <w:delText>ä</w:delText>
        </w:r>
        <w:r w:rsidDel="00723FFD">
          <w:delText xml:space="preserve">nsten eller </w:delText>
        </w:r>
      </w:del>
      <w:r>
        <w:t>hur Tj</w:t>
      </w:r>
      <w:r w:rsidRPr="001B1A35">
        <w:rPr>
          <w:rPrChange w:id="195" w:author="Svensson Muhr, M (Malin)" w:date="2016-12-14T08:36:00Z">
            <w:rPr>
              <w:rFonts w:ascii="Arial Unicode MS" w:hAnsi="Georgia"/>
            </w:rPr>
          </w:rPrChange>
        </w:rPr>
        <w:t>ä</w:t>
      </w:r>
      <w:r>
        <w:t>nsten tillhandah</w:t>
      </w:r>
      <w:r w:rsidRPr="001B1A35">
        <w:rPr>
          <w:rPrChange w:id="196" w:author="Svensson Muhr, M (Malin)" w:date="2016-12-14T08:36:00Z">
            <w:rPr>
              <w:rFonts w:ascii="Arial Unicode MS" w:hAnsi="Georgia"/>
            </w:rPr>
          </w:rPrChange>
        </w:rPr>
        <w:t>å</w:t>
      </w:r>
      <w:r>
        <w:t>lls, som sk</w:t>
      </w:r>
      <w:r w:rsidRPr="001B1A35">
        <w:rPr>
          <w:rPrChange w:id="197" w:author="Svensson Muhr, M (Malin)" w:date="2016-12-14T08:36:00Z">
            <w:rPr>
              <w:rFonts w:ascii="Arial Unicode MS" w:hAnsi="Georgia"/>
            </w:rPr>
          </w:rPrChange>
        </w:rPr>
        <w:t>ä</w:t>
      </w:r>
      <w:r>
        <w:t>ligen inte inneb</w:t>
      </w:r>
      <w:r w:rsidRPr="001B1A35">
        <w:rPr>
          <w:rPrChange w:id="198" w:author="Svensson Muhr, M (Malin)" w:date="2016-12-14T08:36:00Z">
            <w:rPr>
              <w:rFonts w:ascii="Arial Unicode MS" w:hAnsi="Georgia"/>
            </w:rPr>
          </w:rPrChange>
        </w:rPr>
        <w:t>ä</w:t>
      </w:r>
      <w:r>
        <w:t>r ol</w:t>
      </w:r>
      <w:r w:rsidRPr="001B1A35">
        <w:rPr>
          <w:rPrChange w:id="199" w:author="Svensson Muhr, M (Malin)" w:date="2016-12-14T08:36:00Z">
            <w:rPr>
              <w:rFonts w:ascii="Arial Unicode MS" w:hAnsi="Georgia"/>
            </w:rPr>
          </w:rPrChange>
        </w:rPr>
        <w:t>ä</w:t>
      </w:r>
      <w:r>
        <w:t>genhet f</w:t>
      </w:r>
      <w:r w:rsidRPr="001B1A35">
        <w:rPr>
          <w:rPrChange w:id="200" w:author="Svensson Muhr, M (Malin)" w:date="2016-12-14T08:36:00Z">
            <w:rPr>
              <w:rFonts w:ascii="Arial Unicode MS" w:hAnsi="Georgia"/>
            </w:rPr>
          </w:rPrChange>
        </w:rPr>
        <w:t>ö</w:t>
      </w:r>
      <w:r>
        <w:t xml:space="preserve">r </w:t>
      </w:r>
      <w:r w:rsidR="00836BB6">
        <w:t>A</w:t>
      </w:r>
      <w:r>
        <w:t>nv</w:t>
      </w:r>
      <w:r w:rsidRPr="001B1A35">
        <w:rPr>
          <w:rPrChange w:id="201" w:author="Svensson Muhr, M (Malin)" w:date="2016-12-14T08:36:00Z">
            <w:rPr>
              <w:rFonts w:ascii="Arial Unicode MS" w:hAnsi="Georgia"/>
            </w:rPr>
          </w:rPrChange>
        </w:rPr>
        <w:t>ä</w:t>
      </w:r>
      <w:r>
        <w:t xml:space="preserve">ndaren. </w:t>
      </w:r>
    </w:p>
    <w:p w14:paraId="0C7FBDEC" w14:textId="386651B2" w:rsidR="00CC6E8B" w:rsidDel="00EA4046" w:rsidRDefault="00CC6E8B">
      <w:pPr>
        <w:pStyle w:val="Brdtext"/>
        <w:rPr>
          <w:del w:id="202" w:author="Svensson Muhr, M (Malin)" w:date="2016-12-14T08:18:00Z"/>
        </w:rPr>
      </w:pPr>
    </w:p>
    <w:p w14:paraId="1BA5AEF9" w14:textId="4858E770" w:rsidR="00CC6E8B" w:rsidDel="00EA4046" w:rsidRDefault="00CC6E8B">
      <w:pPr>
        <w:pStyle w:val="Brdtext"/>
        <w:rPr>
          <w:del w:id="203" w:author="Svensson Muhr, M (Malin)" w:date="2016-12-14T08:18:00Z"/>
        </w:rPr>
      </w:pPr>
    </w:p>
    <w:p w14:paraId="6B23C82A" w14:textId="77777777" w:rsidR="00C111C7" w:rsidRDefault="00804E5D">
      <w:pPr>
        <w:pStyle w:val="Brdtext"/>
        <w:rPr>
          <w:rFonts w:ascii="Georgia Bold" w:eastAsia="Georgia Bold" w:hAnsi="Georgia Bold" w:cs="Georgia Bold"/>
        </w:rPr>
      </w:pPr>
      <w:r>
        <w:rPr>
          <w:rFonts w:ascii="Georgia Bold"/>
        </w:rPr>
        <w:t>3 Personal</w:t>
      </w:r>
    </w:p>
    <w:p w14:paraId="50AEDEB4" w14:textId="2224D279" w:rsidR="00EA4046" w:rsidRPr="00C4594E" w:rsidRDefault="005026DA">
      <w:pPr>
        <w:pStyle w:val="Brdtext"/>
        <w:pPrChange w:id="204" w:author="Svensson Muhr, M (Malin)" w:date="2016-12-14T08:36:00Z">
          <w:pPr/>
        </w:pPrChange>
      </w:pPr>
      <w:r w:rsidRPr="00EA4046">
        <w:t xml:space="preserve">3.1 </w:t>
      </w:r>
      <w:proofErr w:type="spellStart"/>
      <w:r w:rsidR="00EA4046" w:rsidRPr="00C4594E">
        <w:t>Nilex</w:t>
      </w:r>
      <w:proofErr w:type="spellEnd"/>
      <w:r w:rsidR="00EA4046" w:rsidRPr="00C4594E">
        <w:t xml:space="preserve"> ansvarar f</w:t>
      </w:r>
      <w:r w:rsidR="00EA4046" w:rsidRPr="00C4594E">
        <w:t>ö</w:t>
      </w:r>
      <w:r w:rsidR="00EA4046" w:rsidRPr="00C4594E">
        <w:t xml:space="preserve">r att dennes personal har erforderlig kompetens. </w:t>
      </w:r>
      <w:proofErr w:type="spellStart"/>
      <w:r w:rsidR="00EA4046" w:rsidRPr="00C4594E">
        <w:t>Nilex</w:t>
      </w:r>
      <w:proofErr w:type="spellEnd"/>
      <w:r w:rsidR="00EA4046" w:rsidRPr="00C4594E">
        <w:t xml:space="preserve"> beslutar i alla personalfr</w:t>
      </w:r>
      <w:r w:rsidR="00EA4046" w:rsidRPr="001B1A35">
        <w:rPr>
          <w:rPrChange w:id="205" w:author="Svensson Muhr, M (Malin)" w:date="2016-12-14T08:36:00Z">
            <w:rPr>
              <w:rFonts w:ascii="Arial Unicode MS" w:hAnsi="Georgia"/>
            </w:rPr>
          </w:rPrChange>
        </w:rPr>
        <w:t>å</w:t>
      </w:r>
      <w:r w:rsidR="00EA4046" w:rsidRPr="00C4594E">
        <w:t>gor samt om l</w:t>
      </w:r>
      <w:r w:rsidR="00EA4046" w:rsidRPr="001B1A35">
        <w:rPr>
          <w:rPrChange w:id="206" w:author="Svensson Muhr, M (Malin)" w:date="2016-12-14T08:36:00Z">
            <w:rPr>
              <w:rFonts w:ascii="Arial Unicode MS" w:hAnsi="Georgia"/>
            </w:rPr>
          </w:rPrChange>
        </w:rPr>
        <w:t>ä</w:t>
      </w:r>
      <w:r w:rsidR="00EA4046" w:rsidRPr="00C4594E">
        <w:t xml:space="preserve">mplig och erforderlig bemanning i </w:t>
      </w:r>
      <w:del w:id="207" w:author="Svensson Muhr, M (Malin)" w:date="2016-12-14T08:20:00Z">
        <w:r w:rsidR="00EA4046" w:rsidRPr="00C4594E" w:rsidDel="00E44779">
          <w:delText>olika deluppdrag</w:delText>
        </w:r>
      </w:del>
      <w:proofErr w:type="spellStart"/>
      <w:ins w:id="208" w:author="Svensson Muhr, M (Malin)" w:date="2016-12-14T08:20:00Z">
        <w:r w:rsidR="00E44779">
          <w:t>vud</w:t>
        </w:r>
        <w:proofErr w:type="spellEnd"/>
        <w:r w:rsidR="00E44779">
          <w:t xml:space="preserve"> utf</w:t>
        </w:r>
        <w:r w:rsidR="00E44779">
          <w:t>ö</w:t>
        </w:r>
        <w:r w:rsidR="00E44779">
          <w:t xml:space="preserve">rande av sina </w:t>
        </w:r>
        <w:r w:rsidR="00E44779">
          <w:t>å</w:t>
        </w:r>
        <w:r w:rsidR="00E44779">
          <w:t>taganden</w:t>
        </w:r>
      </w:ins>
      <w:r w:rsidR="00EA4046" w:rsidRPr="00C4594E">
        <w:t xml:space="preserve">. </w:t>
      </w:r>
      <w:proofErr w:type="spellStart"/>
      <w:r w:rsidR="00EA4046" w:rsidRPr="00C4594E">
        <w:t>Nilex</w:t>
      </w:r>
      <w:proofErr w:type="spellEnd"/>
      <w:r w:rsidR="00EA4046" w:rsidRPr="00C4594E">
        <w:t xml:space="preserve"> garanterar att utf</w:t>
      </w:r>
      <w:r w:rsidR="00EA4046" w:rsidRPr="00C4594E">
        <w:t>ö</w:t>
      </w:r>
      <w:r w:rsidR="00EA4046" w:rsidRPr="00C4594E">
        <w:t xml:space="preserve">ra sina </w:t>
      </w:r>
      <w:r w:rsidR="00EA4046" w:rsidRPr="00C4594E">
        <w:t>å</w:t>
      </w:r>
      <w:r w:rsidR="00EA4046" w:rsidRPr="00C4594E">
        <w:t>taganden med f</w:t>
      </w:r>
      <w:r w:rsidR="00EA4046" w:rsidRPr="00C4594E">
        <w:t>ö</w:t>
      </w:r>
      <w:r w:rsidR="00EA4046" w:rsidRPr="00C4594E">
        <w:t xml:space="preserve">r </w:t>
      </w:r>
      <w:r w:rsidR="00EA4046" w:rsidRPr="00C4594E">
        <w:t>ä</w:t>
      </w:r>
      <w:r w:rsidR="00EA4046" w:rsidRPr="00C4594E">
        <w:t>ndam</w:t>
      </w:r>
      <w:r w:rsidR="00EA4046" w:rsidRPr="00C4594E">
        <w:t>å</w:t>
      </w:r>
      <w:r w:rsidR="00EA4046" w:rsidRPr="00C4594E">
        <w:t>let l</w:t>
      </w:r>
      <w:r w:rsidR="00EA4046" w:rsidRPr="00C4594E">
        <w:t>ä</w:t>
      </w:r>
      <w:r w:rsidR="00EA4046" w:rsidRPr="00C4594E">
        <w:t>mplig, kvalificerad och kompetent personal. Utf</w:t>
      </w:r>
      <w:r w:rsidR="00EA4046" w:rsidRPr="00C4594E">
        <w:t>ö</w:t>
      </w:r>
      <w:r w:rsidR="00EA4046" w:rsidRPr="00C4594E">
        <w:t xml:space="preserve">rande av sina </w:t>
      </w:r>
      <w:r w:rsidR="00EA4046" w:rsidRPr="00C4594E">
        <w:t>å</w:t>
      </w:r>
      <w:r w:rsidR="00EA4046" w:rsidRPr="00C4594E">
        <w:t>taganden ska utf</w:t>
      </w:r>
      <w:r w:rsidR="00EA4046" w:rsidRPr="00C4594E">
        <w:t>ö</w:t>
      </w:r>
      <w:r w:rsidR="00EA4046" w:rsidRPr="00C4594E">
        <w:t>ras p</w:t>
      </w:r>
      <w:r w:rsidR="00EA4046" w:rsidRPr="00C4594E">
        <w:t>å</w:t>
      </w:r>
      <w:r w:rsidR="00EA4046" w:rsidRPr="00C4594E">
        <w:t xml:space="preserve"> ett fackmannam</w:t>
      </w:r>
      <w:r w:rsidR="00EA4046" w:rsidRPr="00C4594E">
        <w:t>ä</w:t>
      </w:r>
      <w:r w:rsidR="00EA4046" w:rsidRPr="00C4594E">
        <w:t>ssigt s</w:t>
      </w:r>
      <w:r w:rsidR="00EA4046" w:rsidRPr="00C4594E">
        <w:t>ä</w:t>
      </w:r>
      <w:r w:rsidR="00EA4046" w:rsidRPr="00C4594E">
        <w:t>tt. F</w:t>
      </w:r>
      <w:r w:rsidR="00EA4046" w:rsidRPr="00C4594E">
        <w:t>ö</w:t>
      </w:r>
      <w:r w:rsidR="00EA4046" w:rsidRPr="00C4594E">
        <w:t>r det fall underkonsult och/eller underleverant</w:t>
      </w:r>
      <w:r w:rsidR="00EA4046" w:rsidRPr="00C4594E">
        <w:t>ö</w:t>
      </w:r>
      <w:r w:rsidR="00EA4046" w:rsidRPr="00C4594E">
        <w:t>r anv</w:t>
      </w:r>
      <w:r w:rsidR="00EA4046" w:rsidRPr="00C4594E">
        <w:t>ä</w:t>
      </w:r>
      <w:r w:rsidR="00EA4046" w:rsidRPr="00C4594E">
        <w:t xml:space="preserve">nds ansvarar </w:t>
      </w:r>
      <w:proofErr w:type="spellStart"/>
      <w:r w:rsidR="00EA4046" w:rsidRPr="00C4594E">
        <w:t>Nilex</w:t>
      </w:r>
      <w:proofErr w:type="spellEnd"/>
      <w:r w:rsidR="00EA4046" w:rsidRPr="00C4594E">
        <w:t xml:space="preserve"> f</w:t>
      </w:r>
      <w:r w:rsidR="00EA4046" w:rsidRPr="00C4594E">
        <w:t>ö</w:t>
      </w:r>
      <w:r w:rsidR="00EA4046" w:rsidRPr="00C4594E">
        <w:t>r att deras utf</w:t>
      </w:r>
      <w:r w:rsidR="00EA4046" w:rsidRPr="00C4594E">
        <w:t>ö</w:t>
      </w:r>
      <w:r w:rsidR="00EA4046" w:rsidRPr="00C4594E">
        <w:t>rande sker i enlighet med Avtalet.</w:t>
      </w:r>
    </w:p>
    <w:p w14:paraId="56C2DC02" w14:textId="15B3A25C" w:rsidR="00C111C7" w:rsidDel="00EA4046" w:rsidRDefault="00C111C7">
      <w:pPr>
        <w:pStyle w:val="Brdtext"/>
        <w:rPr>
          <w:del w:id="209" w:author="Svensson Muhr, M (Malin)" w:date="2016-12-14T08:18:00Z"/>
        </w:rPr>
      </w:pPr>
    </w:p>
    <w:p w14:paraId="0C7F102C" w14:textId="276861C4" w:rsidR="00C111C7" w:rsidRDefault="00EA4046">
      <w:pPr>
        <w:pStyle w:val="Brdtext"/>
      </w:pPr>
      <w:ins w:id="210" w:author="Svensson Muhr, M (Malin)" w:date="2016-12-14T08:18:00Z">
        <w:r>
          <w:br/>
        </w:r>
      </w:ins>
      <w:r w:rsidR="00804E5D">
        <w:t>3.2 Anv</w:t>
      </w:r>
      <w:r w:rsidR="00804E5D" w:rsidRPr="001B1A35">
        <w:rPr>
          <w:rPrChange w:id="211" w:author="Svensson Muhr, M (Malin)" w:date="2016-12-14T08:36:00Z">
            <w:rPr>
              <w:rFonts w:ascii="Arial Unicode MS" w:hAnsi="Georgia"/>
            </w:rPr>
          </w:rPrChange>
        </w:rPr>
        <w:t>ä</w:t>
      </w:r>
      <w:r w:rsidR="00804E5D">
        <w:t>ndaren ska p</w:t>
      </w:r>
      <w:r w:rsidR="00804E5D" w:rsidRPr="001B1A35">
        <w:rPr>
          <w:rPrChange w:id="212" w:author="Svensson Muhr, M (Malin)" w:date="2016-12-14T08:36:00Z">
            <w:rPr>
              <w:rFonts w:ascii="Arial Unicode MS" w:hAnsi="Georgia"/>
            </w:rPr>
          </w:rPrChange>
        </w:rPr>
        <w:t>å</w:t>
      </w:r>
      <w:r w:rsidR="00804E5D" w:rsidRPr="001B1A35">
        <w:rPr>
          <w:rPrChange w:id="213" w:author="Svensson Muhr, M (Malin)" w:date="2016-12-14T08:36:00Z">
            <w:rPr>
              <w:rFonts w:ascii="Arial Unicode MS" w:hAnsi="Georgia"/>
            </w:rPr>
          </w:rPrChange>
        </w:rPr>
        <w:t xml:space="preserve"> </w:t>
      </w:r>
      <w:r w:rsidR="00804E5D">
        <w:t>sin bekostnad tillhandah</w:t>
      </w:r>
      <w:r w:rsidR="00804E5D" w:rsidRPr="001B1A35">
        <w:rPr>
          <w:rPrChange w:id="214" w:author="Svensson Muhr, M (Malin)" w:date="2016-12-14T08:36:00Z">
            <w:rPr>
              <w:rFonts w:ascii="Arial Unicode MS" w:hAnsi="Georgia"/>
            </w:rPr>
          </w:rPrChange>
        </w:rPr>
        <w:t>å</w:t>
      </w:r>
      <w:r w:rsidR="00804E5D">
        <w:t>lla egen personal i erforderlig utstr</w:t>
      </w:r>
      <w:r w:rsidR="00804E5D" w:rsidRPr="001B1A35">
        <w:rPr>
          <w:rPrChange w:id="215" w:author="Svensson Muhr, M (Malin)" w:date="2016-12-14T08:36:00Z">
            <w:rPr>
              <w:rFonts w:ascii="Arial Unicode MS" w:hAnsi="Georgia"/>
            </w:rPr>
          </w:rPrChange>
        </w:rPr>
        <w:t>ä</w:t>
      </w:r>
      <w:r w:rsidR="00804E5D">
        <w:t>ckning.</w:t>
      </w:r>
    </w:p>
    <w:p w14:paraId="019C1A7D" w14:textId="2B493D1D" w:rsidR="00C111C7" w:rsidRDefault="00804E5D">
      <w:pPr>
        <w:pStyle w:val="Brdtext"/>
      </w:pPr>
      <w:r>
        <w:t>3.3 Anv</w:t>
      </w:r>
      <w:r w:rsidRPr="001B1A35">
        <w:rPr>
          <w:rPrChange w:id="216" w:author="Svensson Muhr, M (Malin)" w:date="2016-12-14T08:36:00Z">
            <w:rPr>
              <w:rFonts w:ascii="Arial Unicode MS" w:hAnsi="Georgia"/>
            </w:rPr>
          </w:rPrChange>
        </w:rPr>
        <w:t>ä</w:t>
      </w:r>
      <w:r>
        <w:t>ndaren f</w:t>
      </w:r>
      <w:r w:rsidRPr="001B1A35">
        <w:rPr>
          <w:rPrChange w:id="217" w:author="Svensson Muhr, M (Malin)" w:date="2016-12-14T08:36:00Z">
            <w:rPr>
              <w:rFonts w:ascii="Arial Unicode MS" w:hAnsi="Georgia"/>
            </w:rPr>
          </w:rPrChange>
        </w:rPr>
        <w:t>ö</w:t>
      </w:r>
      <w:r>
        <w:t xml:space="preserve">rbinder sig att inte under </w:t>
      </w:r>
      <w:r w:rsidR="0039589A">
        <w:t>Tj</w:t>
      </w:r>
      <w:r w:rsidR="0039589A">
        <w:t>ä</w:t>
      </w:r>
      <w:r w:rsidR="0039589A">
        <w:t xml:space="preserve">nstens </w:t>
      </w:r>
      <w:r>
        <w:t>genomf</w:t>
      </w:r>
      <w:r w:rsidRPr="001B1A35">
        <w:rPr>
          <w:rPrChange w:id="218" w:author="Svensson Muhr, M (Malin)" w:date="2016-12-14T08:36:00Z">
            <w:rPr>
              <w:rFonts w:ascii="Arial Unicode MS" w:hAnsi="Georgia"/>
            </w:rPr>
          </w:rPrChange>
        </w:rPr>
        <w:t>ö</w:t>
      </w:r>
      <w:r>
        <w:t>rande och under en tid av 12 m</w:t>
      </w:r>
      <w:r w:rsidRPr="001B1A35">
        <w:rPr>
          <w:rPrChange w:id="219" w:author="Svensson Muhr, M (Malin)" w:date="2016-12-14T08:36:00Z">
            <w:rPr>
              <w:rFonts w:ascii="Arial Unicode MS" w:hAnsi="Georgia"/>
            </w:rPr>
          </w:rPrChange>
        </w:rPr>
        <w:t>å</w:t>
      </w:r>
      <w:r>
        <w:t>nader efter uppdragets slutf</w:t>
      </w:r>
      <w:r w:rsidRPr="001B1A35">
        <w:rPr>
          <w:rPrChange w:id="220" w:author="Svensson Muhr, M (Malin)" w:date="2016-12-14T08:36:00Z">
            <w:rPr>
              <w:rFonts w:ascii="Arial Unicode MS" w:hAnsi="Georgia"/>
            </w:rPr>
          </w:rPrChange>
        </w:rPr>
        <w:t>ö</w:t>
      </w:r>
      <w:r>
        <w:t>rande anst</w:t>
      </w:r>
      <w:r w:rsidRPr="001B1A35">
        <w:rPr>
          <w:rPrChange w:id="221" w:author="Svensson Muhr, M (Malin)" w:date="2016-12-14T08:36:00Z">
            <w:rPr>
              <w:rFonts w:ascii="Arial Unicode MS" w:hAnsi="Georgia"/>
            </w:rPr>
          </w:rPrChange>
        </w:rPr>
        <w:t>ä</w:t>
      </w:r>
      <w:r>
        <w:t>lla eller aktivt verka f</w:t>
      </w:r>
      <w:r w:rsidRPr="001B1A35">
        <w:rPr>
          <w:rPrChange w:id="222" w:author="Svensson Muhr, M (Malin)" w:date="2016-12-14T08:36:00Z">
            <w:rPr>
              <w:rFonts w:ascii="Arial Unicode MS" w:hAnsi="Georgia"/>
            </w:rPr>
          </w:rPrChange>
        </w:rPr>
        <w:t>ö</w:t>
      </w:r>
      <w:r>
        <w:t>r att anst</w:t>
      </w:r>
      <w:r w:rsidRPr="001B1A35">
        <w:rPr>
          <w:rPrChange w:id="223" w:author="Svensson Muhr, M (Malin)" w:date="2016-12-14T08:36:00Z">
            <w:rPr>
              <w:rFonts w:ascii="Arial Unicode MS" w:hAnsi="Georgia"/>
            </w:rPr>
          </w:rPrChange>
        </w:rPr>
        <w:t>ä</w:t>
      </w:r>
      <w:r>
        <w:t xml:space="preserve">lla person, som </w:t>
      </w:r>
      <w:r w:rsidRPr="001B1A35">
        <w:rPr>
          <w:rPrChange w:id="224" w:author="Svensson Muhr, M (Malin)" w:date="2016-12-14T08:36:00Z">
            <w:rPr>
              <w:rFonts w:ascii="Arial Unicode MS" w:hAnsi="Georgia"/>
            </w:rPr>
          </w:rPrChange>
        </w:rPr>
        <w:t>ä</w:t>
      </w:r>
      <w:r>
        <w:t>r eller har varit engagerad i uppdraget som anst</w:t>
      </w:r>
      <w:r w:rsidRPr="001B1A35">
        <w:rPr>
          <w:rPrChange w:id="225" w:author="Svensson Muhr, M (Malin)" w:date="2016-12-14T08:36:00Z">
            <w:rPr>
              <w:rFonts w:ascii="Arial Unicode MS" w:hAnsi="Georgia"/>
            </w:rPr>
          </w:rPrChange>
        </w:rPr>
        <w:t>ä</w:t>
      </w:r>
      <w:r>
        <w:t xml:space="preserve">lld av </w:t>
      </w:r>
      <w:proofErr w:type="spellStart"/>
      <w:r>
        <w:t>Nilex</w:t>
      </w:r>
      <w:proofErr w:type="spellEnd"/>
      <w:r>
        <w:t xml:space="preserve">. Skulle </w:t>
      </w:r>
      <w:r w:rsidR="00836BB6">
        <w:t>A</w:t>
      </w:r>
      <w:r>
        <w:t>nv</w:t>
      </w:r>
      <w:r w:rsidRPr="001B1A35">
        <w:rPr>
          <w:rPrChange w:id="226" w:author="Svensson Muhr, M (Malin)" w:date="2016-12-14T08:36:00Z">
            <w:rPr>
              <w:rFonts w:ascii="Arial Unicode MS" w:hAnsi="Georgia"/>
            </w:rPr>
          </w:rPrChange>
        </w:rPr>
        <w:t>ä</w:t>
      </w:r>
      <w:r>
        <w:t>ndaren anst</w:t>
      </w:r>
      <w:r w:rsidRPr="001B1A35">
        <w:rPr>
          <w:rPrChange w:id="227" w:author="Svensson Muhr, M (Malin)" w:date="2016-12-14T08:36:00Z">
            <w:rPr>
              <w:rFonts w:ascii="Arial Unicode MS" w:hAnsi="Georgia"/>
            </w:rPr>
          </w:rPrChange>
        </w:rPr>
        <w:t>ä</w:t>
      </w:r>
      <w:r>
        <w:t>lla eller p</w:t>
      </w:r>
      <w:r w:rsidRPr="001B1A35">
        <w:rPr>
          <w:rPrChange w:id="228" w:author="Svensson Muhr, M (Malin)" w:date="2016-12-14T08:36:00Z">
            <w:rPr>
              <w:rFonts w:ascii="Arial Unicode MS" w:hAnsi="Georgia"/>
            </w:rPr>
          </w:rPrChange>
        </w:rPr>
        <w:t>å</w:t>
      </w:r>
      <w:r w:rsidRPr="001B1A35">
        <w:rPr>
          <w:rPrChange w:id="229" w:author="Svensson Muhr, M (Malin)" w:date="2016-12-14T08:36:00Z">
            <w:rPr>
              <w:rFonts w:ascii="Arial Unicode MS" w:hAnsi="Georgia"/>
            </w:rPr>
          </w:rPrChange>
        </w:rPr>
        <w:t xml:space="preserve"> </w:t>
      </w:r>
      <w:r>
        <w:t>n</w:t>
      </w:r>
      <w:r w:rsidRPr="001B1A35">
        <w:rPr>
          <w:rPrChange w:id="230" w:author="Svensson Muhr, M (Malin)" w:date="2016-12-14T08:36:00Z">
            <w:rPr>
              <w:rFonts w:ascii="Arial Unicode MS" w:hAnsi="Georgia"/>
            </w:rPr>
          </w:rPrChange>
        </w:rPr>
        <w:t>å</w:t>
      </w:r>
      <w:r>
        <w:t>got s</w:t>
      </w:r>
      <w:r w:rsidRPr="001B1A35">
        <w:rPr>
          <w:rPrChange w:id="231" w:author="Svensson Muhr, M (Malin)" w:date="2016-12-14T08:36:00Z">
            <w:rPr>
              <w:rFonts w:ascii="Arial Unicode MS" w:hAnsi="Georgia"/>
            </w:rPr>
          </w:rPrChange>
        </w:rPr>
        <w:t>ä</w:t>
      </w:r>
      <w:r>
        <w:t>tt anlita s</w:t>
      </w:r>
      <w:r w:rsidRPr="001B1A35">
        <w:rPr>
          <w:rPrChange w:id="232" w:author="Svensson Muhr, M (Malin)" w:date="2016-12-14T08:36:00Z">
            <w:rPr>
              <w:rFonts w:ascii="Arial Unicode MS" w:hAnsi="Georgia"/>
            </w:rPr>
          </w:rPrChange>
        </w:rPr>
        <w:t>å</w:t>
      </w:r>
      <w:r>
        <w:t xml:space="preserve">dan person under angiven tid, </w:t>
      </w:r>
      <w:r w:rsidRPr="001B1A35">
        <w:rPr>
          <w:rPrChange w:id="233" w:author="Svensson Muhr, M (Malin)" w:date="2016-12-14T08:36:00Z">
            <w:rPr>
              <w:rFonts w:ascii="Arial Unicode MS" w:hAnsi="Georgia"/>
            </w:rPr>
          </w:rPrChange>
        </w:rPr>
        <w:t>ä</w:t>
      </w:r>
      <w:r>
        <w:t xml:space="preserve">r </w:t>
      </w:r>
      <w:r w:rsidR="00836BB6">
        <w:t>A</w:t>
      </w:r>
      <w:r>
        <w:t>nv</w:t>
      </w:r>
      <w:r w:rsidRPr="001B1A35">
        <w:rPr>
          <w:rPrChange w:id="234" w:author="Svensson Muhr, M (Malin)" w:date="2016-12-14T08:36:00Z">
            <w:rPr>
              <w:rFonts w:ascii="Arial Unicode MS" w:hAnsi="Georgia"/>
            </w:rPr>
          </w:rPrChange>
        </w:rPr>
        <w:t>ä</w:t>
      </w:r>
      <w:r>
        <w:t>ndaren skyldig att ers</w:t>
      </w:r>
      <w:r w:rsidRPr="001B1A35">
        <w:rPr>
          <w:rPrChange w:id="235" w:author="Svensson Muhr, M (Malin)" w:date="2016-12-14T08:36:00Z">
            <w:rPr>
              <w:rFonts w:ascii="Arial Unicode MS" w:hAnsi="Georgia"/>
            </w:rPr>
          </w:rPrChange>
        </w:rPr>
        <w:t>ä</w:t>
      </w:r>
      <w:r>
        <w:t xml:space="preserve">tta </w:t>
      </w:r>
      <w:proofErr w:type="spellStart"/>
      <w:r>
        <w:t>Nilex</w:t>
      </w:r>
      <w:proofErr w:type="spellEnd"/>
      <w:r>
        <w:t xml:space="preserve"> antingen med ett belopp som motsvarar debitering av full tid under sex m</w:t>
      </w:r>
      <w:r w:rsidRPr="001B1A35">
        <w:rPr>
          <w:rPrChange w:id="236" w:author="Svensson Muhr, M (Malin)" w:date="2016-12-14T08:36:00Z">
            <w:rPr>
              <w:rFonts w:ascii="Arial Unicode MS" w:hAnsi="Georgia"/>
            </w:rPr>
          </w:rPrChange>
        </w:rPr>
        <w:t>å</w:t>
      </w:r>
      <w:r>
        <w:t>nader f</w:t>
      </w:r>
      <w:r w:rsidRPr="001B1A35">
        <w:rPr>
          <w:rPrChange w:id="237" w:author="Svensson Muhr, M (Malin)" w:date="2016-12-14T08:36:00Z">
            <w:rPr>
              <w:rFonts w:ascii="Arial Unicode MS" w:hAnsi="Georgia"/>
            </w:rPr>
          </w:rPrChange>
        </w:rPr>
        <w:t>ö</w:t>
      </w:r>
      <w:r>
        <w:t>r den eller de konsulter som ber</w:t>
      </w:r>
      <w:r w:rsidRPr="001B1A35">
        <w:rPr>
          <w:rPrChange w:id="238" w:author="Svensson Muhr, M (Malin)" w:date="2016-12-14T08:36:00Z">
            <w:rPr>
              <w:rFonts w:ascii="Arial Unicode MS" w:hAnsi="Georgia"/>
            </w:rPr>
          </w:rPrChange>
        </w:rPr>
        <w:t>ö</w:t>
      </w:r>
      <w:r>
        <w:t>rs och f</w:t>
      </w:r>
      <w:r w:rsidRPr="001B1A35">
        <w:rPr>
          <w:rPrChange w:id="239" w:author="Svensson Muhr, M (Malin)" w:date="2016-12-14T08:36:00Z">
            <w:rPr>
              <w:rFonts w:ascii="Arial Unicode MS" w:hAnsi="Georgia"/>
            </w:rPr>
          </w:rPrChange>
        </w:rPr>
        <w:t>ö</w:t>
      </w:r>
      <w:r>
        <w:t xml:space="preserve">r den skada som </w:t>
      </w:r>
      <w:proofErr w:type="spellStart"/>
      <w:r>
        <w:t>Nilex</w:t>
      </w:r>
      <w:proofErr w:type="spellEnd"/>
      <w:r>
        <w:t xml:space="preserve"> kan visa sig ha lidit, i den m</w:t>
      </w:r>
      <w:r w:rsidRPr="001B1A35">
        <w:rPr>
          <w:rPrChange w:id="240" w:author="Svensson Muhr, M (Malin)" w:date="2016-12-14T08:36:00Z">
            <w:rPr>
              <w:rFonts w:ascii="Arial Unicode MS" w:hAnsi="Georgia"/>
            </w:rPr>
          </w:rPrChange>
        </w:rPr>
        <w:t>å</w:t>
      </w:r>
      <w:r>
        <w:t xml:space="preserve">n den </w:t>
      </w:r>
      <w:r w:rsidRPr="001B1A35">
        <w:rPr>
          <w:rPrChange w:id="241" w:author="Svensson Muhr, M (Malin)" w:date="2016-12-14T08:36:00Z">
            <w:rPr>
              <w:rFonts w:ascii="Arial Unicode MS" w:hAnsi="Georgia"/>
            </w:rPr>
          </w:rPrChange>
        </w:rPr>
        <w:t>ä</w:t>
      </w:r>
      <w:r>
        <w:t>r st</w:t>
      </w:r>
      <w:r w:rsidRPr="001B1A35">
        <w:rPr>
          <w:rPrChange w:id="242" w:author="Svensson Muhr, M (Malin)" w:date="2016-12-14T08:36:00Z">
            <w:rPr>
              <w:rFonts w:ascii="Arial Unicode MS" w:hAnsi="Georgia"/>
            </w:rPr>
          </w:rPrChange>
        </w:rPr>
        <w:t>ö</w:t>
      </w:r>
      <w:r>
        <w:t xml:space="preserve">rre </w:t>
      </w:r>
      <w:r w:rsidRPr="001B1A35">
        <w:rPr>
          <w:rPrChange w:id="243" w:author="Svensson Muhr, M (Malin)" w:date="2016-12-14T08:36:00Z">
            <w:rPr>
              <w:rFonts w:ascii="Arial Unicode MS" w:hAnsi="Georgia"/>
            </w:rPr>
          </w:rPrChange>
        </w:rPr>
        <w:t>ä</w:t>
      </w:r>
      <w:r>
        <w:t>n belopp som nyss avsetts.</w:t>
      </w:r>
    </w:p>
    <w:p w14:paraId="5CB0F138" w14:textId="77777777" w:rsidR="00C111C7" w:rsidRDefault="00804E5D">
      <w:pPr>
        <w:pStyle w:val="Brdtext"/>
        <w:rPr>
          <w:rFonts w:ascii="Georgia Bold" w:eastAsia="Georgia Bold" w:hAnsi="Georgia Bold" w:cs="Georgia Bold"/>
        </w:rPr>
      </w:pPr>
      <w:r>
        <w:rPr>
          <w:rFonts w:ascii="Georgia Bold"/>
        </w:rPr>
        <w:lastRenderedPageBreak/>
        <w:t>4 Ers</w:t>
      </w:r>
      <w:r>
        <w:rPr>
          <w:rFonts w:hAnsi="Georgia Bold"/>
        </w:rPr>
        <w:t>ä</w:t>
      </w:r>
      <w:r>
        <w:rPr>
          <w:rFonts w:ascii="Georgia Bold"/>
        </w:rPr>
        <w:t>ttning</w:t>
      </w:r>
    </w:p>
    <w:p w14:paraId="0B22D9F3" w14:textId="798A5CB0" w:rsidR="00C111C7" w:rsidRDefault="00804E5D">
      <w:pPr>
        <w:pStyle w:val="Brdtext"/>
      </w:pPr>
      <w:r>
        <w:t xml:space="preserve">4.1 </w:t>
      </w:r>
      <w:r w:rsidRPr="001B1A35">
        <w:rPr>
          <w:rPrChange w:id="244" w:author="Svensson Muhr, M (Malin)" w:date="2016-12-14T08:36:00Z">
            <w:rPr>
              <w:rFonts w:ascii="Arial Unicode MS" w:hAnsi="Georgia"/>
            </w:rPr>
          </w:rPrChange>
        </w:rPr>
        <w:t>Ö</w:t>
      </w:r>
      <w:r>
        <w:t>verenskommelse om fast pris ska tr</w:t>
      </w:r>
      <w:r w:rsidRPr="001B1A35">
        <w:rPr>
          <w:rPrChange w:id="245" w:author="Svensson Muhr, M (Malin)" w:date="2016-12-14T08:36:00Z">
            <w:rPr>
              <w:rFonts w:ascii="Arial Unicode MS" w:hAnsi="Georgia"/>
            </w:rPr>
          </w:rPrChange>
        </w:rPr>
        <w:t>ä</w:t>
      </w:r>
      <w:r>
        <w:t>ffas skriftligen. Har s</w:t>
      </w:r>
      <w:r w:rsidRPr="001B1A35">
        <w:rPr>
          <w:rPrChange w:id="246" w:author="Svensson Muhr, M (Malin)" w:date="2016-12-14T08:36:00Z">
            <w:rPr>
              <w:rFonts w:ascii="Arial Unicode MS" w:hAnsi="Georgia"/>
            </w:rPr>
          </w:rPrChange>
        </w:rPr>
        <w:t>å</w:t>
      </w:r>
      <w:r w:rsidRPr="001B1A35">
        <w:rPr>
          <w:rPrChange w:id="247" w:author="Svensson Muhr, M (Malin)" w:date="2016-12-14T08:36:00Z">
            <w:rPr>
              <w:rFonts w:ascii="Arial Unicode MS" w:hAnsi="Georgia"/>
            </w:rPr>
          </w:rPrChange>
        </w:rPr>
        <w:t xml:space="preserve"> </w:t>
      </w:r>
      <w:r>
        <w:t xml:space="preserve">inte skett, </w:t>
      </w:r>
      <w:r w:rsidRPr="001B1A35">
        <w:rPr>
          <w:rPrChange w:id="248" w:author="Svensson Muhr, M (Malin)" w:date="2016-12-14T08:36:00Z">
            <w:rPr>
              <w:rFonts w:ascii="Arial Unicode MS" w:hAnsi="Georgia"/>
            </w:rPr>
          </w:rPrChange>
        </w:rPr>
        <w:t>ä</w:t>
      </w:r>
      <w:r>
        <w:t>r avtalet ett l</w:t>
      </w:r>
      <w:r w:rsidRPr="001B1A35">
        <w:rPr>
          <w:rPrChange w:id="249" w:author="Svensson Muhr, M (Malin)" w:date="2016-12-14T08:36:00Z">
            <w:rPr>
              <w:rFonts w:ascii="Arial Unicode MS" w:hAnsi="Georgia"/>
            </w:rPr>
          </w:rPrChange>
        </w:rPr>
        <w:t>ö</w:t>
      </w:r>
      <w:r>
        <w:t>pande r</w:t>
      </w:r>
      <w:r w:rsidRPr="001B1A35">
        <w:rPr>
          <w:rPrChange w:id="250" w:author="Svensson Muhr, M (Malin)" w:date="2016-12-14T08:36:00Z">
            <w:rPr>
              <w:rFonts w:ascii="Arial Unicode MS" w:hAnsi="Georgia"/>
            </w:rPr>
          </w:rPrChange>
        </w:rPr>
        <w:t>ä</w:t>
      </w:r>
      <w:r>
        <w:t xml:space="preserve">kningsavtal. Prisuppskattning, "budgetpris" eller liknande </w:t>
      </w:r>
      <w:r w:rsidRPr="001B1A35">
        <w:rPr>
          <w:rPrChange w:id="251" w:author="Svensson Muhr, M (Malin)" w:date="2016-12-14T08:36:00Z">
            <w:rPr>
              <w:rFonts w:ascii="Arial Unicode MS" w:hAnsi="Georgia"/>
            </w:rPr>
          </w:rPrChange>
        </w:rPr>
        <w:t>ä</w:t>
      </w:r>
      <w:r>
        <w:t>r inte bindande som fast pris. Debitering p</w:t>
      </w:r>
      <w:r w:rsidRPr="001B1A35">
        <w:rPr>
          <w:rPrChange w:id="252" w:author="Svensson Muhr, M (Malin)" w:date="2016-12-14T08:36:00Z">
            <w:rPr>
              <w:rFonts w:ascii="Arial Unicode MS" w:hAnsi="Georgia"/>
            </w:rPr>
          </w:rPrChange>
        </w:rPr>
        <w:t>å</w:t>
      </w:r>
      <w:r w:rsidRPr="001B1A35">
        <w:rPr>
          <w:rPrChange w:id="253" w:author="Svensson Muhr, M (Malin)" w:date="2016-12-14T08:36:00Z">
            <w:rPr>
              <w:rFonts w:ascii="Arial Unicode MS" w:hAnsi="Georgia"/>
            </w:rPr>
          </w:rPrChange>
        </w:rPr>
        <w:t xml:space="preserve"> </w:t>
      </w:r>
      <w:r>
        <w:t>l</w:t>
      </w:r>
      <w:r w:rsidRPr="001B1A35">
        <w:rPr>
          <w:rPrChange w:id="254" w:author="Svensson Muhr, M (Malin)" w:date="2016-12-14T08:36:00Z">
            <w:rPr>
              <w:rFonts w:ascii="Arial Unicode MS" w:hAnsi="Georgia"/>
            </w:rPr>
          </w:rPrChange>
        </w:rPr>
        <w:t>ö</w:t>
      </w:r>
      <w:r>
        <w:t>pande r</w:t>
      </w:r>
      <w:r w:rsidRPr="001B1A35">
        <w:rPr>
          <w:rPrChange w:id="255" w:author="Svensson Muhr, M (Malin)" w:date="2016-12-14T08:36:00Z">
            <w:rPr>
              <w:rFonts w:ascii="Arial Unicode MS" w:hAnsi="Georgia"/>
            </w:rPr>
          </w:rPrChange>
        </w:rPr>
        <w:t>ä</w:t>
      </w:r>
      <w:r>
        <w:t xml:space="preserve">kning sker med avtalade timpriser eller annars med de timpriser, som </w:t>
      </w:r>
      <w:proofErr w:type="spellStart"/>
      <w:r>
        <w:t>Nilex</w:t>
      </w:r>
      <w:proofErr w:type="spellEnd"/>
      <w:r>
        <w:t xml:space="preserve"> vanligen till</w:t>
      </w:r>
      <w:r w:rsidRPr="001B1A35">
        <w:rPr>
          <w:rPrChange w:id="256" w:author="Svensson Muhr, M (Malin)" w:date="2016-12-14T08:36:00Z">
            <w:rPr>
              <w:rFonts w:ascii="Arial Unicode MS" w:hAnsi="Georgia"/>
            </w:rPr>
          </w:rPrChange>
        </w:rPr>
        <w:t>ä</w:t>
      </w:r>
      <w:r>
        <w:t>mpar vid tiden f</w:t>
      </w:r>
      <w:r w:rsidRPr="001B1A35">
        <w:rPr>
          <w:rPrChange w:id="257" w:author="Svensson Muhr, M (Malin)" w:date="2016-12-14T08:36:00Z">
            <w:rPr>
              <w:rFonts w:ascii="Arial Unicode MS" w:hAnsi="Georgia"/>
            </w:rPr>
          </w:rPrChange>
        </w:rPr>
        <w:t>ö</w:t>
      </w:r>
      <w:r>
        <w:t>r utf</w:t>
      </w:r>
      <w:r w:rsidRPr="001B1A35">
        <w:rPr>
          <w:rPrChange w:id="258" w:author="Svensson Muhr, M (Malin)" w:date="2016-12-14T08:36:00Z">
            <w:rPr>
              <w:rFonts w:ascii="Arial Unicode MS" w:hAnsi="Georgia"/>
            </w:rPr>
          </w:rPrChange>
        </w:rPr>
        <w:t>ö</w:t>
      </w:r>
      <w:r>
        <w:t xml:space="preserve">rande av </w:t>
      </w:r>
      <w:proofErr w:type="spellStart"/>
      <w:r>
        <w:t>resp</w:t>
      </w:r>
      <w:proofErr w:type="spellEnd"/>
      <w:r>
        <w:t xml:space="preserve"> arbete.</w:t>
      </w:r>
      <w:r w:rsidR="0039589A">
        <w:t xml:space="preserve"> </w:t>
      </w:r>
    </w:p>
    <w:p w14:paraId="530FEDBB" w14:textId="31711E89" w:rsidR="00C111C7" w:rsidRDefault="00804E5D">
      <w:pPr>
        <w:pStyle w:val="Brdtext"/>
      </w:pPr>
      <w:r>
        <w:t>4.2 I den m</w:t>
      </w:r>
      <w:r w:rsidRPr="001B1A35">
        <w:rPr>
          <w:rPrChange w:id="259" w:author="Svensson Muhr, M (Malin)" w:date="2016-12-14T08:36:00Z">
            <w:rPr>
              <w:rFonts w:ascii="Arial Unicode MS" w:hAnsi="Georgia"/>
            </w:rPr>
          </w:rPrChange>
        </w:rPr>
        <w:t>å</w:t>
      </w:r>
      <w:r>
        <w:t>n fast ers</w:t>
      </w:r>
      <w:r w:rsidRPr="001B1A35">
        <w:rPr>
          <w:rPrChange w:id="260" w:author="Svensson Muhr, M (Malin)" w:date="2016-12-14T08:36:00Z">
            <w:rPr>
              <w:rFonts w:ascii="Arial Unicode MS" w:hAnsi="Georgia"/>
            </w:rPr>
          </w:rPrChange>
        </w:rPr>
        <w:t>ä</w:t>
      </w:r>
      <w:r>
        <w:t>ttning int</w:t>
      </w:r>
      <w:r w:rsidR="00851C8F">
        <w:t xml:space="preserve">e skriftligen </w:t>
      </w:r>
      <w:r w:rsidR="00851C8F">
        <w:t>ö</w:t>
      </w:r>
      <w:r w:rsidR="00851C8F">
        <w:t xml:space="preserve">verenskommits </w:t>
      </w:r>
      <w:r w:rsidR="00B32CDF">
        <w:t xml:space="preserve">och </w:t>
      </w:r>
      <w:proofErr w:type="gramStart"/>
      <w:r w:rsidR="0072451C">
        <w:t>ej</w:t>
      </w:r>
      <w:proofErr w:type="gramEnd"/>
      <w:r w:rsidR="0072451C">
        <w:t xml:space="preserve"> omfattas av priserna angivna i punkterna 3.1, </w:t>
      </w:r>
      <w:r w:rsidR="00851C8F">
        <w:t xml:space="preserve">4.1 </w:t>
      </w:r>
      <w:r w:rsidR="00A111D5">
        <w:t xml:space="preserve">i </w:t>
      </w:r>
      <w:r w:rsidR="0039589A">
        <w:t>anv</w:t>
      </w:r>
      <w:r w:rsidR="0039589A">
        <w:t>ä</w:t>
      </w:r>
      <w:r w:rsidR="0039589A">
        <w:t>ndar</w:t>
      </w:r>
      <w:r w:rsidR="00A111D5">
        <w:t>a</w:t>
      </w:r>
      <w:r w:rsidR="0072451C">
        <w:t xml:space="preserve">vtalet </w:t>
      </w:r>
      <w:r w:rsidR="00867792">
        <w:t>och bilaga 1</w:t>
      </w:r>
      <w:r>
        <w:t xml:space="preserve"> har </w:t>
      </w:r>
      <w:proofErr w:type="spellStart"/>
      <w:r>
        <w:t>Nilex</w:t>
      </w:r>
      <w:proofErr w:type="spellEnd"/>
      <w:r>
        <w:t xml:space="preserve"> r</w:t>
      </w:r>
      <w:r w:rsidRPr="001B1A35">
        <w:rPr>
          <w:rPrChange w:id="261" w:author="Svensson Muhr, M (Malin)" w:date="2016-12-14T08:36:00Z">
            <w:rPr>
              <w:rFonts w:ascii="Arial Unicode MS" w:hAnsi="Georgia"/>
            </w:rPr>
          </w:rPrChange>
        </w:rPr>
        <w:t>ä</w:t>
      </w:r>
      <w:r>
        <w:t>tt till ers</w:t>
      </w:r>
      <w:r w:rsidRPr="001B1A35">
        <w:rPr>
          <w:rPrChange w:id="262" w:author="Svensson Muhr, M (Malin)" w:date="2016-12-14T08:36:00Z">
            <w:rPr>
              <w:rFonts w:ascii="Arial Unicode MS" w:hAnsi="Georgia"/>
            </w:rPr>
          </w:rPrChange>
        </w:rPr>
        <w:t>ä</w:t>
      </w:r>
      <w:r>
        <w:t>ttning f</w:t>
      </w:r>
      <w:r w:rsidRPr="001B1A35">
        <w:rPr>
          <w:rPrChange w:id="263" w:author="Svensson Muhr, M (Malin)" w:date="2016-12-14T08:36:00Z">
            <w:rPr>
              <w:rFonts w:ascii="Arial Unicode MS" w:hAnsi="Georgia"/>
            </w:rPr>
          </w:rPrChange>
        </w:rPr>
        <w:t>ö</w:t>
      </w:r>
      <w:r>
        <w:t xml:space="preserve">r kostnader m </w:t>
      </w:r>
      <w:proofErr w:type="spellStart"/>
      <w:r>
        <w:t>m</w:t>
      </w:r>
      <w:proofErr w:type="spellEnd"/>
      <w:r>
        <w:t xml:space="preserve"> enligt f</w:t>
      </w:r>
      <w:r w:rsidRPr="001B1A35">
        <w:rPr>
          <w:rPrChange w:id="264" w:author="Svensson Muhr, M (Malin)" w:date="2016-12-14T08:36:00Z">
            <w:rPr>
              <w:rFonts w:ascii="Arial Unicode MS" w:hAnsi="Georgia"/>
            </w:rPr>
          </w:rPrChange>
        </w:rPr>
        <w:t>ö</w:t>
      </w:r>
      <w:r>
        <w:t>ljande.</w:t>
      </w:r>
    </w:p>
    <w:p w14:paraId="25201074" w14:textId="77777777" w:rsidR="00C111C7" w:rsidRDefault="00804E5D">
      <w:pPr>
        <w:pStyle w:val="Brdtext"/>
      </w:pPr>
      <w:r>
        <w:t>4.2.1 Rese- och traktamentsers</w:t>
      </w:r>
      <w:r w:rsidRPr="001B1A35">
        <w:rPr>
          <w:rPrChange w:id="265" w:author="Svensson Muhr, M (Malin)" w:date="2016-12-14T08:36:00Z">
            <w:rPr>
              <w:rFonts w:ascii="Arial Unicode MS" w:hAnsi="Georgia"/>
            </w:rPr>
          </w:rPrChange>
        </w:rPr>
        <w:t>ä</w:t>
      </w:r>
      <w:r>
        <w:t>ttning med belopp, som motsvarar sj</w:t>
      </w:r>
      <w:r w:rsidRPr="001B1A35">
        <w:rPr>
          <w:rPrChange w:id="266" w:author="Svensson Muhr, M (Malin)" w:date="2016-12-14T08:36:00Z">
            <w:rPr>
              <w:rFonts w:ascii="Arial Unicode MS" w:hAnsi="Georgia"/>
            </w:rPr>
          </w:rPrChange>
        </w:rPr>
        <w:t>ä</w:t>
      </w:r>
      <w:r>
        <w:t>lvkostnad.</w:t>
      </w:r>
    </w:p>
    <w:p w14:paraId="5A23ECBC" w14:textId="77777777" w:rsidR="00C111C7" w:rsidRDefault="00804E5D">
      <w:pPr>
        <w:pStyle w:val="Brdtext"/>
      </w:pPr>
      <w:r>
        <w:t>4.2.2 Restidsers</w:t>
      </w:r>
      <w:r w:rsidRPr="001B1A35">
        <w:rPr>
          <w:rPrChange w:id="267" w:author="Svensson Muhr, M (Malin)" w:date="2016-12-14T08:36:00Z">
            <w:rPr>
              <w:rFonts w:ascii="Arial Unicode MS" w:hAnsi="Georgia"/>
            </w:rPr>
          </w:rPrChange>
        </w:rPr>
        <w:t>ä</w:t>
      </w:r>
      <w:r>
        <w:t>ttning under ordinarie arbetstid med timarvode best</w:t>
      </w:r>
      <w:r w:rsidRPr="001B1A35">
        <w:rPr>
          <w:rPrChange w:id="268" w:author="Svensson Muhr, M (Malin)" w:date="2016-12-14T08:36:00Z">
            <w:rPr>
              <w:rFonts w:ascii="Arial Unicode MS" w:hAnsi="Georgia"/>
            </w:rPr>
          </w:rPrChange>
        </w:rPr>
        <w:t>ä</w:t>
      </w:r>
      <w:r>
        <w:t>mt enligt 4.1 och vid resor p</w:t>
      </w:r>
      <w:r w:rsidRPr="001B1A35">
        <w:rPr>
          <w:rPrChange w:id="269" w:author="Svensson Muhr, M (Malin)" w:date="2016-12-14T08:36:00Z">
            <w:rPr>
              <w:rFonts w:ascii="Arial Unicode MS" w:hAnsi="Georgia"/>
            </w:rPr>
          </w:rPrChange>
        </w:rPr>
        <w:t>å</w:t>
      </w:r>
      <w:r w:rsidRPr="001B1A35">
        <w:rPr>
          <w:rPrChange w:id="270" w:author="Svensson Muhr, M (Malin)" w:date="2016-12-14T08:36:00Z">
            <w:rPr>
              <w:rFonts w:ascii="Arial Unicode MS" w:hAnsi="Georgia"/>
            </w:rPr>
          </w:rPrChange>
        </w:rPr>
        <w:t xml:space="preserve"> </w:t>
      </w:r>
      <w:r>
        <w:t>annan tid med halvt s</w:t>
      </w:r>
      <w:r w:rsidRPr="001B1A35">
        <w:rPr>
          <w:rPrChange w:id="271" w:author="Svensson Muhr, M (Malin)" w:date="2016-12-14T08:36:00Z">
            <w:rPr>
              <w:rFonts w:ascii="Arial Unicode MS" w:hAnsi="Georgia"/>
            </w:rPr>
          </w:rPrChange>
        </w:rPr>
        <w:t>å</w:t>
      </w:r>
      <w:r>
        <w:t>dant timarvode.</w:t>
      </w:r>
    </w:p>
    <w:p w14:paraId="2F3DC3C9" w14:textId="34162D6F" w:rsidR="00C111C7" w:rsidRDefault="00804E5D">
      <w:pPr>
        <w:pStyle w:val="Brdtext"/>
      </w:pPr>
      <w:r>
        <w:t>4.2.3 F</w:t>
      </w:r>
      <w:r w:rsidRPr="001B1A35">
        <w:rPr>
          <w:rPrChange w:id="272" w:author="Svensson Muhr, M (Malin)" w:date="2016-12-14T08:36:00Z">
            <w:rPr>
              <w:rFonts w:ascii="Arial Unicode MS" w:hAnsi="Georgia"/>
            </w:rPr>
          </w:rPrChange>
        </w:rPr>
        <w:t>ö</w:t>
      </w:r>
      <w:r>
        <w:t xml:space="preserve">r </w:t>
      </w:r>
      <w:r w:rsidRPr="001B1A35">
        <w:rPr>
          <w:rPrChange w:id="273" w:author="Svensson Muhr, M (Malin)" w:date="2016-12-14T08:36:00Z">
            <w:rPr>
              <w:rFonts w:ascii="Arial Unicode MS" w:hAnsi="Georgia"/>
            </w:rPr>
          </w:rPrChange>
        </w:rPr>
        <w:t>ö</w:t>
      </w:r>
      <w:r>
        <w:t xml:space="preserve">verenskommet </w:t>
      </w:r>
      <w:r w:rsidRPr="001B1A35">
        <w:rPr>
          <w:rPrChange w:id="274" w:author="Svensson Muhr, M (Malin)" w:date="2016-12-14T08:36:00Z">
            <w:rPr>
              <w:rFonts w:ascii="Arial Unicode MS" w:hAnsi="Georgia"/>
            </w:rPr>
          </w:rPrChange>
        </w:rPr>
        <w:t>ö</w:t>
      </w:r>
      <w:r>
        <w:t>vertidsarbete under helgfria m</w:t>
      </w:r>
      <w:r w:rsidRPr="001B1A35">
        <w:rPr>
          <w:rPrChange w:id="275" w:author="Svensson Muhr, M (Malin)" w:date="2016-12-14T08:36:00Z">
            <w:rPr>
              <w:rFonts w:ascii="Arial Unicode MS" w:hAnsi="Georgia"/>
            </w:rPr>
          </w:rPrChange>
        </w:rPr>
        <w:t>å</w:t>
      </w:r>
      <w:r>
        <w:t xml:space="preserve">ndagar - fredagar, </w:t>
      </w:r>
      <w:r w:rsidR="0039589A">
        <w:t xml:space="preserve">mellan </w:t>
      </w:r>
      <w:proofErr w:type="spellStart"/>
      <w:r>
        <w:t>kl</w:t>
      </w:r>
      <w:proofErr w:type="spellEnd"/>
      <w:r>
        <w:t xml:space="preserve"> 06.00-</w:t>
      </w:r>
      <w:r w:rsidR="00D96F01">
        <w:t xml:space="preserve">08.00 </w:t>
      </w:r>
      <w:r w:rsidR="0039589A">
        <w:t>och</w:t>
      </w:r>
      <w:r w:rsidR="00D96F01">
        <w:t xml:space="preserve"> </w:t>
      </w:r>
      <w:proofErr w:type="gramStart"/>
      <w:r w:rsidR="00D96F01">
        <w:t>17.00</w:t>
      </w:r>
      <w:r w:rsidR="0039589A">
        <w:t>-</w:t>
      </w:r>
      <w:r>
        <w:t>20.00</w:t>
      </w:r>
      <w:proofErr w:type="gramEnd"/>
      <w:r>
        <w:t>, med 150 % av timarvode och med 200 % under annan tid.</w:t>
      </w:r>
    </w:p>
    <w:p w14:paraId="6F8CC78A" w14:textId="5BAD2F55" w:rsidR="00C111C7" w:rsidRDefault="00804E5D">
      <w:pPr>
        <w:pStyle w:val="Brdtext"/>
      </w:pPr>
      <w:r>
        <w:t>4.3 F</w:t>
      </w:r>
      <w:r w:rsidRPr="001B1A35">
        <w:rPr>
          <w:rPrChange w:id="276" w:author="Svensson Muhr, M (Malin)" w:date="2016-12-14T08:36:00Z">
            <w:rPr>
              <w:rFonts w:ascii="Arial Unicode MS" w:hAnsi="Georgia"/>
            </w:rPr>
          </w:rPrChange>
        </w:rPr>
        <w:t>ö</w:t>
      </w:r>
      <w:r>
        <w:t>r ev</w:t>
      </w:r>
      <w:r w:rsidR="005026DA">
        <w:t>entuella</w:t>
      </w:r>
      <w:r>
        <w:t xml:space="preserve"> utl</w:t>
      </w:r>
      <w:r w:rsidRPr="001B1A35">
        <w:rPr>
          <w:rPrChange w:id="277" w:author="Svensson Muhr, M (Malin)" w:date="2016-12-14T08:36:00Z">
            <w:rPr>
              <w:rFonts w:ascii="Arial Unicode MS" w:hAnsi="Georgia"/>
            </w:rPr>
          </w:rPrChange>
        </w:rPr>
        <w:t>ä</w:t>
      </w:r>
      <w:r>
        <w:t xml:space="preserve">gg, som </w:t>
      </w:r>
      <w:r w:rsidR="00836BB6">
        <w:t>A</w:t>
      </w:r>
      <w:r>
        <w:t>nv</w:t>
      </w:r>
      <w:r w:rsidRPr="001B1A35">
        <w:rPr>
          <w:rPrChange w:id="278" w:author="Svensson Muhr, M (Malin)" w:date="2016-12-14T08:36:00Z">
            <w:rPr>
              <w:rFonts w:ascii="Arial Unicode MS" w:hAnsi="Georgia"/>
            </w:rPr>
          </w:rPrChange>
        </w:rPr>
        <w:t>ä</w:t>
      </w:r>
      <w:r>
        <w:t>ndaren ska bekosta g</w:t>
      </w:r>
      <w:r w:rsidRPr="001B1A35">
        <w:rPr>
          <w:rPrChange w:id="279" w:author="Svensson Muhr, M (Malin)" w:date="2016-12-14T08:36:00Z">
            <w:rPr>
              <w:rFonts w:ascii="Arial Unicode MS" w:hAnsi="Georgia"/>
            </w:rPr>
          </w:rPrChange>
        </w:rPr>
        <w:t>ä</w:t>
      </w:r>
      <w:r>
        <w:t>ller att ers</w:t>
      </w:r>
      <w:r w:rsidRPr="001B1A35">
        <w:rPr>
          <w:rPrChange w:id="280" w:author="Svensson Muhr, M (Malin)" w:date="2016-12-14T08:36:00Z">
            <w:rPr>
              <w:rFonts w:ascii="Arial Unicode MS" w:hAnsi="Georgia"/>
            </w:rPr>
          </w:rPrChange>
        </w:rPr>
        <w:t>ä</w:t>
      </w:r>
      <w:r>
        <w:t>ttningen ska motsvara sj</w:t>
      </w:r>
      <w:r w:rsidRPr="001B1A35">
        <w:rPr>
          <w:rPrChange w:id="281" w:author="Svensson Muhr, M (Malin)" w:date="2016-12-14T08:36:00Z">
            <w:rPr>
              <w:rFonts w:ascii="Arial Unicode MS" w:hAnsi="Georgia"/>
            </w:rPr>
          </w:rPrChange>
        </w:rPr>
        <w:t>ä</w:t>
      </w:r>
      <w:r>
        <w:t>lvkostnad och ett rimligt p</w:t>
      </w:r>
      <w:r w:rsidRPr="001B1A35">
        <w:rPr>
          <w:rPrChange w:id="282" w:author="Svensson Muhr, M (Malin)" w:date="2016-12-14T08:36:00Z">
            <w:rPr>
              <w:rFonts w:ascii="Arial Unicode MS" w:hAnsi="Georgia"/>
            </w:rPr>
          </w:rPrChange>
        </w:rPr>
        <w:t>å</w:t>
      </w:r>
      <w:r>
        <w:t>slag f</w:t>
      </w:r>
      <w:r w:rsidRPr="001B1A35">
        <w:rPr>
          <w:rPrChange w:id="283" w:author="Svensson Muhr, M (Malin)" w:date="2016-12-14T08:36:00Z">
            <w:rPr>
              <w:rFonts w:ascii="Arial Unicode MS" w:hAnsi="Georgia"/>
            </w:rPr>
          </w:rPrChange>
        </w:rPr>
        <w:t>ö</w:t>
      </w:r>
      <w:r>
        <w:t>r administration.</w:t>
      </w:r>
    </w:p>
    <w:p w14:paraId="06CFEAF4" w14:textId="49269918" w:rsidR="00C111C7" w:rsidRDefault="00804E5D">
      <w:pPr>
        <w:pStyle w:val="Brdtext"/>
      </w:pPr>
      <w:r>
        <w:t xml:space="preserve">4.4 </w:t>
      </w:r>
      <w:proofErr w:type="spellStart"/>
      <w:r>
        <w:t>Nilex</w:t>
      </w:r>
      <w:proofErr w:type="spellEnd"/>
      <w:r>
        <w:t xml:space="preserve"> har r</w:t>
      </w:r>
      <w:r w:rsidRPr="001B1A35">
        <w:rPr>
          <w:rPrChange w:id="284" w:author="Svensson Muhr, M (Malin)" w:date="2016-12-14T08:36:00Z">
            <w:rPr>
              <w:rFonts w:ascii="Arial Unicode MS" w:hAnsi="Georgia"/>
            </w:rPr>
          </w:rPrChange>
        </w:rPr>
        <w:t>ä</w:t>
      </w:r>
      <w:r>
        <w:t>tt att varje kalender</w:t>
      </w:r>
      <w:r w:rsidRPr="001B1A35">
        <w:rPr>
          <w:rPrChange w:id="285" w:author="Svensson Muhr, M (Malin)" w:date="2016-12-14T08:36:00Z">
            <w:rPr>
              <w:rFonts w:ascii="Arial Unicode MS" w:hAnsi="Georgia"/>
            </w:rPr>
          </w:rPrChange>
        </w:rPr>
        <w:t>å</w:t>
      </w:r>
      <w:r>
        <w:t>rsskifte h</w:t>
      </w:r>
      <w:r w:rsidRPr="001B1A35">
        <w:rPr>
          <w:rPrChange w:id="286" w:author="Svensson Muhr, M (Malin)" w:date="2016-12-14T08:36:00Z">
            <w:rPr>
              <w:rFonts w:ascii="Arial Unicode MS" w:hAnsi="Georgia"/>
            </w:rPr>
          </w:rPrChange>
        </w:rPr>
        <w:t>ö</w:t>
      </w:r>
      <w:r>
        <w:t>ja avtalade ers</w:t>
      </w:r>
      <w:r w:rsidRPr="001B1A35">
        <w:rPr>
          <w:rPrChange w:id="287" w:author="Svensson Muhr, M (Malin)" w:date="2016-12-14T08:36:00Z">
            <w:rPr>
              <w:rFonts w:ascii="Arial Unicode MS" w:hAnsi="Georgia"/>
            </w:rPr>
          </w:rPrChange>
        </w:rPr>
        <w:t>ä</w:t>
      </w:r>
      <w:r>
        <w:t>ttningar och timarvoden i f</w:t>
      </w:r>
      <w:r w:rsidRPr="001B1A35">
        <w:rPr>
          <w:rPrChange w:id="288" w:author="Svensson Muhr, M (Malin)" w:date="2016-12-14T08:36:00Z">
            <w:rPr>
              <w:rFonts w:ascii="Arial Unicode MS" w:hAnsi="Georgia"/>
            </w:rPr>
          </w:rPrChange>
        </w:rPr>
        <w:t>ö</w:t>
      </w:r>
      <w:r>
        <w:t>rh</w:t>
      </w:r>
      <w:r w:rsidRPr="001B1A35">
        <w:rPr>
          <w:rPrChange w:id="289" w:author="Svensson Muhr, M (Malin)" w:date="2016-12-14T08:36:00Z">
            <w:rPr>
              <w:rFonts w:ascii="Arial Unicode MS" w:hAnsi="Georgia"/>
            </w:rPr>
          </w:rPrChange>
        </w:rPr>
        <w:t>å</w:t>
      </w:r>
      <w:r>
        <w:t xml:space="preserve">llande till </w:t>
      </w:r>
      <w:r w:rsidRPr="001B1A35">
        <w:rPr>
          <w:rPrChange w:id="290" w:author="Svensson Muhr, M (Malin)" w:date="2016-12-14T08:36:00Z">
            <w:rPr>
              <w:rFonts w:ascii="Arial Unicode MS" w:hAnsi="Georgia"/>
            </w:rPr>
          </w:rPrChange>
        </w:rPr>
        <w:t>ä</w:t>
      </w:r>
      <w:r>
        <w:t xml:space="preserve">ndringen av Labour </w:t>
      </w:r>
      <w:proofErr w:type="spellStart"/>
      <w:r>
        <w:t>Cost</w:t>
      </w:r>
      <w:proofErr w:type="spellEnd"/>
      <w:r>
        <w:t xml:space="preserve"> Index (LCI) f</w:t>
      </w:r>
      <w:r w:rsidRPr="001B1A35">
        <w:rPr>
          <w:rPrChange w:id="291" w:author="Svensson Muhr, M (Malin)" w:date="2016-12-14T08:36:00Z">
            <w:rPr>
              <w:rFonts w:ascii="Arial Unicode MS" w:hAnsi="Georgia"/>
            </w:rPr>
          </w:rPrChange>
        </w:rPr>
        <w:t>ö</w:t>
      </w:r>
      <w:r>
        <w:t>r tj</w:t>
      </w:r>
      <w:r w:rsidRPr="001B1A35">
        <w:rPr>
          <w:rPrChange w:id="292" w:author="Svensson Muhr, M (Malin)" w:date="2016-12-14T08:36:00Z">
            <w:rPr>
              <w:rFonts w:ascii="Arial Unicode MS" w:hAnsi="Georgia"/>
            </w:rPr>
          </w:rPrChange>
        </w:rPr>
        <w:t>ä</w:t>
      </w:r>
      <w:r>
        <w:t>nstem</w:t>
      </w:r>
      <w:r w:rsidRPr="001B1A35">
        <w:rPr>
          <w:rPrChange w:id="293" w:author="Svensson Muhr, M (Malin)" w:date="2016-12-14T08:36:00Z">
            <w:rPr>
              <w:rFonts w:ascii="Arial Unicode MS" w:hAnsi="Georgia"/>
            </w:rPr>
          </w:rPrChange>
        </w:rPr>
        <w:t>ä</w:t>
      </w:r>
      <w:r>
        <w:t>n inom n</w:t>
      </w:r>
      <w:r w:rsidRPr="001B1A35">
        <w:rPr>
          <w:rPrChange w:id="294" w:author="Svensson Muhr, M (Malin)" w:date="2016-12-14T08:36:00Z">
            <w:rPr>
              <w:rFonts w:ascii="Arial Unicode MS" w:hAnsi="Georgia"/>
            </w:rPr>
          </w:rPrChange>
        </w:rPr>
        <w:t>ä</w:t>
      </w:r>
      <w:r>
        <w:t xml:space="preserve">ringsgren J - </w:t>
      </w:r>
      <w:r w:rsidRPr="001B1A35">
        <w:rPr>
          <w:rPrChange w:id="295" w:author="Svensson Muhr, M (Malin)" w:date="2016-12-14T08:36:00Z">
            <w:rPr>
              <w:rFonts w:ascii="Arial Unicode MS" w:hAnsi="Georgia"/>
            </w:rPr>
          </w:rPrChange>
        </w:rPr>
        <w:t>”</w:t>
      </w:r>
      <w:r>
        <w:t>Informations- och kommunikationsverksamhet</w:t>
      </w:r>
      <w:r w:rsidRPr="001B1A35">
        <w:rPr>
          <w:rPrChange w:id="296" w:author="Svensson Muhr, M (Malin)" w:date="2016-12-14T08:36:00Z">
            <w:rPr>
              <w:rFonts w:ascii="Arial Unicode MS" w:hAnsi="Georgia"/>
            </w:rPr>
          </w:rPrChange>
        </w:rPr>
        <w:t>”</w:t>
      </w:r>
      <w:r>
        <w:t>, under det g</w:t>
      </w:r>
      <w:r w:rsidRPr="001B1A35">
        <w:rPr>
          <w:rPrChange w:id="297" w:author="Svensson Muhr, M (Malin)" w:date="2016-12-14T08:36:00Z">
            <w:rPr>
              <w:rFonts w:ascii="Arial Unicode MS" w:hAnsi="Georgia"/>
            </w:rPr>
          </w:rPrChange>
        </w:rPr>
        <w:t>å</w:t>
      </w:r>
      <w:r>
        <w:t>ngna kalender</w:t>
      </w:r>
      <w:r w:rsidRPr="001B1A35">
        <w:rPr>
          <w:rPrChange w:id="298" w:author="Svensson Muhr, M (Malin)" w:date="2016-12-14T08:36:00Z">
            <w:rPr>
              <w:rFonts w:ascii="Arial Unicode MS" w:hAnsi="Georgia"/>
            </w:rPr>
          </w:rPrChange>
        </w:rPr>
        <w:t>å</w:t>
      </w:r>
      <w:r>
        <w:t>ret.</w:t>
      </w:r>
      <w:r w:rsidR="00867792">
        <w:t xml:space="preserve"> </w:t>
      </w:r>
    </w:p>
    <w:p w14:paraId="717542D1" w14:textId="77777777" w:rsidR="00C111C7" w:rsidRDefault="00804E5D">
      <w:pPr>
        <w:pStyle w:val="Brdtext"/>
      </w:pPr>
      <w:r>
        <w:t xml:space="preserve">4.5 </w:t>
      </w:r>
      <w:r w:rsidRPr="001B1A35">
        <w:rPr>
          <w:rPrChange w:id="299" w:author="Svensson Muhr, M (Malin)" w:date="2016-12-14T08:36:00Z">
            <w:rPr>
              <w:rFonts w:ascii="Arial Unicode MS" w:hAnsi="Georgia"/>
            </w:rPr>
          </w:rPrChange>
        </w:rPr>
        <w:t>Ö</w:t>
      </w:r>
      <w:r>
        <w:t xml:space="preserve">verenskomna priser, </w:t>
      </w:r>
      <w:proofErr w:type="spellStart"/>
      <w:r>
        <w:t>ers</w:t>
      </w:r>
      <w:r w:rsidRPr="001B1A35">
        <w:rPr>
          <w:rPrChange w:id="300" w:author="Svensson Muhr, M (Malin)" w:date="2016-12-14T08:36:00Z">
            <w:rPr>
              <w:rFonts w:ascii="Arial Unicode MS" w:hAnsi="Georgia"/>
            </w:rPr>
          </w:rPrChange>
        </w:rPr>
        <w:t>ä</w:t>
      </w:r>
      <w:r>
        <w:t>ttningsnormer</w:t>
      </w:r>
      <w:proofErr w:type="spellEnd"/>
      <w:r>
        <w:t xml:space="preserve"> eller belopp omfattar inte merv</w:t>
      </w:r>
      <w:r w:rsidRPr="001B1A35">
        <w:rPr>
          <w:rPrChange w:id="301" w:author="Svensson Muhr, M (Malin)" w:date="2016-12-14T08:36:00Z">
            <w:rPr>
              <w:rFonts w:ascii="Arial Unicode MS" w:hAnsi="Georgia"/>
            </w:rPr>
          </w:rPrChange>
        </w:rPr>
        <w:t>ä</w:t>
      </w:r>
      <w:r>
        <w:t>rdeskatt, tullar, importavgifter eller annan skatt eller avgift eller dylik p</w:t>
      </w:r>
      <w:r w:rsidRPr="001B1A35">
        <w:rPr>
          <w:rPrChange w:id="302" w:author="Svensson Muhr, M (Malin)" w:date="2016-12-14T08:36:00Z">
            <w:rPr>
              <w:rFonts w:ascii="Arial Unicode MS" w:hAnsi="Georgia"/>
            </w:rPr>
          </w:rPrChange>
        </w:rPr>
        <w:t>å</w:t>
      </w:r>
      <w:r>
        <w:t>laga.</w:t>
      </w:r>
    </w:p>
    <w:p w14:paraId="3A914443" w14:textId="77777777" w:rsidR="00C111C7" w:rsidRDefault="00804E5D">
      <w:pPr>
        <w:pStyle w:val="Brdtext"/>
      </w:pPr>
      <w:r>
        <w:t>4.6 All betalning ska ske i svenska kronor (SEK).</w:t>
      </w:r>
    </w:p>
    <w:p w14:paraId="2E36604C" w14:textId="05C253B1" w:rsidR="00CC6E8B" w:rsidDel="003C01A7" w:rsidRDefault="00CC6E8B">
      <w:pPr>
        <w:pStyle w:val="Brdtext"/>
        <w:rPr>
          <w:del w:id="303" w:author="Svensson Muhr, M (Malin)" w:date="2016-12-14T08:32:00Z"/>
        </w:rPr>
      </w:pPr>
    </w:p>
    <w:p w14:paraId="2112BCE7" w14:textId="1C3EDA9C" w:rsidR="00C111C7" w:rsidRDefault="00804E5D">
      <w:pPr>
        <w:pStyle w:val="Brdtext"/>
        <w:rPr>
          <w:rFonts w:ascii="Georgia Bold" w:eastAsia="Georgia Bold" w:hAnsi="Georgia Bold" w:cs="Georgia Bold"/>
        </w:rPr>
      </w:pPr>
      <w:del w:id="304" w:author="Svensson Muhr, M (Malin)" w:date="2016-12-14T08:32:00Z">
        <w:r w:rsidDel="003C01A7">
          <w:rPr>
            <w:rFonts w:ascii="Georgia Bold"/>
          </w:rPr>
          <w:delText>6</w:delText>
        </w:r>
      </w:del>
      <w:ins w:id="305" w:author="Svensson Muhr, M (Malin)" w:date="2016-12-14T08:32:00Z">
        <w:r w:rsidR="003C01A7">
          <w:rPr>
            <w:rFonts w:ascii="Georgia Bold"/>
          </w:rPr>
          <w:t>5</w:t>
        </w:r>
      </w:ins>
      <w:r>
        <w:rPr>
          <w:rFonts w:ascii="Georgia Bold"/>
        </w:rPr>
        <w:t xml:space="preserve"> Till</w:t>
      </w:r>
      <w:r>
        <w:rPr>
          <w:rFonts w:hAnsi="Georgia Bold"/>
        </w:rPr>
        <w:t>ä</w:t>
      </w:r>
      <w:r>
        <w:rPr>
          <w:rFonts w:ascii="Georgia Bold"/>
        </w:rPr>
        <w:t xml:space="preserve">gg </w:t>
      </w:r>
      <w:r w:rsidR="000C63BC">
        <w:rPr>
          <w:rFonts w:ascii="Georgia Bold"/>
        </w:rPr>
        <w:t>till Tj</w:t>
      </w:r>
      <w:r w:rsidR="000C63BC">
        <w:rPr>
          <w:rFonts w:ascii="Georgia Bold"/>
        </w:rPr>
        <w:t>ä</w:t>
      </w:r>
      <w:r w:rsidR="000C63BC">
        <w:rPr>
          <w:rFonts w:ascii="Georgia Bold"/>
        </w:rPr>
        <w:t xml:space="preserve">nsten </w:t>
      </w:r>
      <w:r>
        <w:rPr>
          <w:rFonts w:ascii="Georgia Bold"/>
        </w:rPr>
        <w:t xml:space="preserve">och </w:t>
      </w:r>
      <w:r>
        <w:rPr>
          <w:rFonts w:hAnsi="Georgia Bold"/>
        </w:rPr>
        <w:t>ä</w:t>
      </w:r>
      <w:r>
        <w:rPr>
          <w:rFonts w:ascii="Georgia Bold"/>
        </w:rPr>
        <w:t>ndringar</w:t>
      </w:r>
      <w:r w:rsidR="000C63BC">
        <w:rPr>
          <w:rFonts w:ascii="Georgia Bold"/>
        </w:rPr>
        <w:t xml:space="preserve"> av Tj</w:t>
      </w:r>
      <w:r w:rsidR="000C63BC">
        <w:rPr>
          <w:rFonts w:ascii="Georgia Bold"/>
        </w:rPr>
        <w:t>ä</w:t>
      </w:r>
      <w:r w:rsidR="000C63BC">
        <w:rPr>
          <w:rFonts w:ascii="Georgia Bold"/>
        </w:rPr>
        <w:t>nsten</w:t>
      </w:r>
    </w:p>
    <w:p w14:paraId="66E59D77" w14:textId="696320AF" w:rsidR="00C111C7" w:rsidRDefault="00804E5D">
      <w:pPr>
        <w:pStyle w:val="Brdtext"/>
      </w:pPr>
      <w:del w:id="306" w:author="Svensson Muhr, M (Malin)" w:date="2016-12-14T08:32:00Z">
        <w:r w:rsidDel="003C01A7">
          <w:delText>6</w:delText>
        </w:r>
      </w:del>
      <w:ins w:id="307" w:author="Svensson Muhr, M (Malin)" w:date="2016-12-14T08:32:00Z">
        <w:r w:rsidR="003C01A7">
          <w:t>5</w:t>
        </w:r>
      </w:ins>
      <w:del w:id="308" w:author="Svensson Muhr, M (Malin)" w:date="2016-12-14T08:32:00Z">
        <w:r w:rsidDel="003C01A7">
          <w:delText>.</w:delText>
        </w:r>
      </w:del>
      <w:r>
        <w:t xml:space="preserve">1 </w:t>
      </w:r>
      <w:proofErr w:type="spellStart"/>
      <w:r>
        <w:t>Nilex</w:t>
      </w:r>
      <w:proofErr w:type="spellEnd"/>
      <w:r>
        <w:t xml:space="preserve"> har r</w:t>
      </w:r>
      <w:r w:rsidRPr="001B1A35">
        <w:rPr>
          <w:rPrChange w:id="309" w:author="Svensson Muhr, M (Malin)" w:date="2016-12-14T08:35:00Z">
            <w:rPr>
              <w:rFonts w:ascii="Arial Unicode MS" w:hAnsi="Georgia"/>
            </w:rPr>
          </w:rPrChange>
        </w:rPr>
        <w:t>ä</w:t>
      </w:r>
      <w:r>
        <w:t>tt till ers</w:t>
      </w:r>
      <w:r w:rsidRPr="001B1A35">
        <w:rPr>
          <w:rPrChange w:id="310" w:author="Svensson Muhr, M (Malin)" w:date="2016-12-14T08:35:00Z">
            <w:rPr>
              <w:rFonts w:ascii="Arial Unicode MS" w:hAnsi="Georgia"/>
            </w:rPr>
          </w:rPrChange>
        </w:rPr>
        <w:t>ä</w:t>
      </w:r>
      <w:r>
        <w:t xml:space="preserve">ttning enligt </w:t>
      </w:r>
      <w:r w:rsidRPr="001B1A35">
        <w:rPr>
          <w:rPrChange w:id="311" w:author="Svensson Muhr, M (Malin)" w:date="2016-12-14T08:35:00Z">
            <w:rPr>
              <w:rFonts w:ascii="Arial Unicode MS" w:hAnsi="Georgia"/>
            </w:rPr>
          </w:rPrChange>
        </w:rPr>
        <w:t>§</w:t>
      </w:r>
      <w:r w:rsidRPr="001B1A35">
        <w:rPr>
          <w:rPrChange w:id="312" w:author="Svensson Muhr, M (Malin)" w:date="2016-12-14T08:35:00Z">
            <w:rPr>
              <w:rFonts w:ascii="Arial Unicode MS" w:hAnsi="Georgia"/>
            </w:rPr>
          </w:rPrChange>
        </w:rPr>
        <w:t xml:space="preserve"> </w:t>
      </w:r>
      <w:r>
        <w:t>4 ovan f</w:t>
      </w:r>
      <w:r w:rsidRPr="001B1A35">
        <w:rPr>
          <w:rPrChange w:id="313" w:author="Svensson Muhr, M (Malin)" w:date="2016-12-14T08:35:00Z">
            <w:rPr>
              <w:rFonts w:ascii="Arial Unicode MS" w:hAnsi="Georgia"/>
            </w:rPr>
          </w:rPrChange>
        </w:rPr>
        <w:t>ö</w:t>
      </w:r>
      <w:r>
        <w:t>r extra arbete i anledning av till</w:t>
      </w:r>
      <w:r w:rsidRPr="001B1A35">
        <w:rPr>
          <w:rPrChange w:id="314" w:author="Svensson Muhr, M (Malin)" w:date="2016-12-14T08:35:00Z">
            <w:rPr>
              <w:rFonts w:ascii="Arial Unicode MS" w:hAnsi="Georgia"/>
            </w:rPr>
          </w:rPrChange>
        </w:rPr>
        <w:t>ä</w:t>
      </w:r>
      <w:r>
        <w:t xml:space="preserve">gg till eller </w:t>
      </w:r>
      <w:r w:rsidRPr="001B1A35">
        <w:rPr>
          <w:rPrChange w:id="315" w:author="Svensson Muhr, M (Malin)" w:date="2016-12-14T08:35:00Z">
            <w:rPr>
              <w:rFonts w:ascii="Arial Unicode MS" w:hAnsi="Georgia"/>
            </w:rPr>
          </w:rPrChange>
        </w:rPr>
        <w:t>ä</w:t>
      </w:r>
      <w:r>
        <w:t>ndring av uppdrag, milj</w:t>
      </w:r>
      <w:r w:rsidRPr="001B1A35">
        <w:rPr>
          <w:rPrChange w:id="316" w:author="Svensson Muhr, M (Malin)" w:date="2016-12-14T08:35:00Z">
            <w:rPr>
              <w:rFonts w:ascii="Arial Unicode MS" w:hAnsi="Georgia"/>
            </w:rPr>
          </w:rPrChange>
        </w:rPr>
        <w:t>ö</w:t>
      </w:r>
      <w:r w:rsidRPr="001B1A35">
        <w:rPr>
          <w:rPrChange w:id="317" w:author="Svensson Muhr, M (Malin)" w:date="2016-12-14T08:35:00Z">
            <w:rPr>
              <w:rFonts w:ascii="Arial Unicode MS" w:hAnsi="Georgia"/>
            </w:rPr>
          </w:rPrChange>
        </w:rPr>
        <w:t xml:space="preserve"> </w:t>
      </w:r>
      <w:r>
        <w:t>eller applikation.</w:t>
      </w:r>
    </w:p>
    <w:p w14:paraId="11D6DD3D" w14:textId="1AE9DA9A" w:rsidR="00C111C7" w:rsidRDefault="003C01A7">
      <w:pPr>
        <w:pStyle w:val="Brdtext"/>
      </w:pPr>
      <w:ins w:id="318" w:author="Svensson Muhr, M (Malin)" w:date="2016-12-14T08:32:00Z">
        <w:r>
          <w:t>5</w:t>
        </w:r>
      </w:ins>
      <w:del w:id="319" w:author="Svensson Muhr, M (Malin)" w:date="2016-12-14T08:32:00Z">
        <w:r w:rsidR="00804E5D" w:rsidDel="003C01A7">
          <w:delText>6</w:delText>
        </w:r>
      </w:del>
      <w:r w:rsidR="00804E5D">
        <w:t>.2 Anv</w:t>
      </w:r>
      <w:r w:rsidR="00804E5D" w:rsidRPr="001B1A35">
        <w:rPr>
          <w:rPrChange w:id="320" w:author="Svensson Muhr, M (Malin)" w:date="2016-12-14T08:35:00Z">
            <w:rPr>
              <w:rFonts w:ascii="Arial Unicode MS" w:hAnsi="Georgia"/>
            </w:rPr>
          </w:rPrChange>
        </w:rPr>
        <w:t>ä</w:t>
      </w:r>
      <w:r w:rsidR="00804E5D">
        <w:t>ndaren</w:t>
      </w:r>
      <w:r w:rsidR="00804E5D" w:rsidRPr="001B1A35">
        <w:rPr>
          <w:rPrChange w:id="321" w:author="Svensson Muhr, M (Malin)" w:date="2016-12-14T08:35:00Z">
            <w:rPr>
              <w:rFonts w:ascii="Arial Unicode MS" w:hAnsi="Georgia"/>
            </w:rPr>
          </w:rPrChange>
        </w:rPr>
        <w:t xml:space="preserve"> </w:t>
      </w:r>
      <w:r w:rsidR="00804E5D" w:rsidRPr="001B1A35">
        <w:rPr>
          <w:rPrChange w:id="322" w:author="Svensson Muhr, M (Malin)" w:date="2016-12-14T08:35:00Z">
            <w:rPr>
              <w:rFonts w:ascii="Arial Unicode MS" w:hAnsi="Georgia"/>
            </w:rPr>
          </w:rPrChange>
        </w:rPr>
        <w:t>ä</w:t>
      </w:r>
      <w:r w:rsidR="00804E5D">
        <w:t>r skyldig att ers</w:t>
      </w:r>
      <w:r w:rsidR="00804E5D" w:rsidRPr="001B1A35">
        <w:rPr>
          <w:rPrChange w:id="323" w:author="Svensson Muhr, M (Malin)" w:date="2016-12-14T08:35:00Z">
            <w:rPr>
              <w:rFonts w:ascii="Arial Unicode MS" w:hAnsi="Georgia"/>
            </w:rPr>
          </w:rPrChange>
        </w:rPr>
        <w:t>ä</w:t>
      </w:r>
      <w:r w:rsidR="00804E5D">
        <w:t xml:space="preserve">tta - enligt </w:t>
      </w:r>
      <w:r w:rsidR="00804E5D" w:rsidRPr="001B1A35">
        <w:rPr>
          <w:rPrChange w:id="324" w:author="Svensson Muhr, M (Malin)" w:date="2016-12-14T08:35:00Z">
            <w:rPr>
              <w:rFonts w:ascii="Arial Unicode MS" w:hAnsi="Georgia"/>
            </w:rPr>
          </w:rPrChange>
        </w:rPr>
        <w:t>§</w:t>
      </w:r>
      <w:r w:rsidR="00804E5D" w:rsidRPr="001B1A35">
        <w:rPr>
          <w:rPrChange w:id="325" w:author="Svensson Muhr, M (Malin)" w:date="2016-12-14T08:35:00Z">
            <w:rPr>
              <w:rFonts w:ascii="Arial Unicode MS" w:hAnsi="Georgia"/>
            </w:rPr>
          </w:rPrChange>
        </w:rPr>
        <w:t xml:space="preserve"> </w:t>
      </w:r>
      <w:r w:rsidR="005026DA">
        <w:t xml:space="preserve">4 ovan - </w:t>
      </w:r>
      <w:proofErr w:type="spellStart"/>
      <w:r w:rsidR="00804E5D">
        <w:t>Nilex</w:t>
      </w:r>
      <w:proofErr w:type="spellEnd"/>
      <w:r w:rsidR="00804E5D">
        <w:t xml:space="preserve"> f</w:t>
      </w:r>
      <w:r w:rsidR="00804E5D" w:rsidRPr="001B1A35">
        <w:rPr>
          <w:rPrChange w:id="326" w:author="Svensson Muhr, M (Malin)" w:date="2016-12-14T08:35:00Z">
            <w:rPr>
              <w:rFonts w:ascii="Arial Unicode MS" w:hAnsi="Georgia"/>
            </w:rPr>
          </w:rPrChange>
        </w:rPr>
        <w:t>ö</w:t>
      </w:r>
      <w:r w:rsidR="00804E5D">
        <w:t xml:space="preserve">r kostnader </w:t>
      </w:r>
      <w:proofErr w:type="spellStart"/>
      <w:r w:rsidR="00804E5D">
        <w:t>pga</w:t>
      </w:r>
      <w:proofErr w:type="spellEnd"/>
      <w:r w:rsidR="00804E5D">
        <w:t xml:space="preserve"> fel, st</w:t>
      </w:r>
      <w:r w:rsidR="00804E5D" w:rsidRPr="001B1A35">
        <w:rPr>
          <w:rPrChange w:id="327" w:author="Svensson Muhr, M (Malin)" w:date="2016-12-14T08:35:00Z">
            <w:rPr>
              <w:rFonts w:ascii="Arial Unicode MS" w:hAnsi="Georgia"/>
            </w:rPr>
          </w:rPrChange>
        </w:rPr>
        <w:t>ö</w:t>
      </w:r>
      <w:r w:rsidR="00804E5D">
        <w:t>rningar, flyttning, v</w:t>
      </w:r>
      <w:r w:rsidR="00804E5D" w:rsidRPr="001B1A35">
        <w:rPr>
          <w:rPrChange w:id="328" w:author="Svensson Muhr, M (Malin)" w:date="2016-12-14T08:35:00Z">
            <w:rPr>
              <w:rFonts w:ascii="Arial Unicode MS" w:hAnsi="Georgia"/>
            </w:rPr>
          </w:rPrChange>
        </w:rPr>
        <w:t>ä</w:t>
      </w:r>
      <w:r w:rsidR="00804E5D">
        <w:t xml:space="preserve">ntetid </w:t>
      </w:r>
      <w:proofErr w:type="spellStart"/>
      <w:r w:rsidR="00804E5D">
        <w:t>etc</w:t>
      </w:r>
      <w:proofErr w:type="spellEnd"/>
      <w:r w:rsidR="00804E5D">
        <w:t>, som uppkommer i anledning av till</w:t>
      </w:r>
      <w:r w:rsidR="00804E5D" w:rsidRPr="001B1A35">
        <w:rPr>
          <w:rPrChange w:id="329" w:author="Svensson Muhr, M (Malin)" w:date="2016-12-14T08:35:00Z">
            <w:rPr>
              <w:rFonts w:ascii="Arial Unicode MS" w:hAnsi="Georgia"/>
            </w:rPr>
          </w:rPrChange>
        </w:rPr>
        <w:t>ä</w:t>
      </w:r>
      <w:r w:rsidR="00804E5D">
        <w:t xml:space="preserve">gg till eller </w:t>
      </w:r>
      <w:r w:rsidR="00804E5D" w:rsidRPr="001B1A35">
        <w:rPr>
          <w:rPrChange w:id="330" w:author="Svensson Muhr, M (Malin)" w:date="2016-12-14T08:35:00Z">
            <w:rPr>
              <w:rFonts w:ascii="Arial Unicode MS" w:hAnsi="Georgia"/>
            </w:rPr>
          </w:rPrChange>
        </w:rPr>
        <w:t>ä</w:t>
      </w:r>
      <w:r w:rsidR="00804E5D">
        <w:t>ndring av uppdrag, milj</w:t>
      </w:r>
      <w:r w:rsidR="00804E5D" w:rsidRPr="001B1A35">
        <w:rPr>
          <w:rPrChange w:id="331" w:author="Svensson Muhr, M (Malin)" w:date="2016-12-14T08:35:00Z">
            <w:rPr>
              <w:rFonts w:ascii="Arial Unicode MS" w:hAnsi="Georgia"/>
            </w:rPr>
          </w:rPrChange>
        </w:rPr>
        <w:t>ö</w:t>
      </w:r>
      <w:r w:rsidR="00804E5D" w:rsidRPr="001B1A35">
        <w:rPr>
          <w:rPrChange w:id="332" w:author="Svensson Muhr, M (Malin)" w:date="2016-12-14T08:35:00Z">
            <w:rPr>
              <w:rFonts w:ascii="Arial Unicode MS" w:hAnsi="Georgia"/>
            </w:rPr>
          </w:rPrChange>
        </w:rPr>
        <w:t xml:space="preserve"> </w:t>
      </w:r>
      <w:r w:rsidR="00804E5D">
        <w:t xml:space="preserve">eller applikation eller </w:t>
      </w:r>
      <w:proofErr w:type="spellStart"/>
      <w:r w:rsidR="00804E5D">
        <w:t>pga</w:t>
      </w:r>
      <w:proofErr w:type="spellEnd"/>
      <w:r w:rsidR="00804E5D">
        <w:t xml:space="preserve"> att </w:t>
      </w:r>
      <w:r w:rsidR="004818BE">
        <w:t>A</w:t>
      </w:r>
      <w:r w:rsidR="00804E5D">
        <w:t>nv</w:t>
      </w:r>
      <w:r w:rsidR="00804E5D" w:rsidRPr="001B1A35">
        <w:rPr>
          <w:rPrChange w:id="333" w:author="Svensson Muhr, M (Malin)" w:date="2016-12-14T08:35:00Z">
            <w:rPr>
              <w:rFonts w:ascii="Arial Unicode MS" w:hAnsi="Georgia"/>
            </w:rPr>
          </w:rPrChange>
        </w:rPr>
        <w:t>ä</w:t>
      </w:r>
      <w:r w:rsidR="00804E5D">
        <w:t xml:space="preserve">ndaren inte fullgjort skyldighet som </w:t>
      </w:r>
      <w:r w:rsidR="00804E5D" w:rsidRPr="001B1A35">
        <w:rPr>
          <w:rPrChange w:id="334" w:author="Svensson Muhr, M (Malin)" w:date="2016-12-14T08:35:00Z">
            <w:rPr>
              <w:rFonts w:ascii="Arial Unicode MS" w:hAnsi="Georgia"/>
            </w:rPr>
          </w:rPrChange>
        </w:rPr>
        <w:t>å</w:t>
      </w:r>
      <w:r w:rsidR="00804E5D">
        <w:t>ligger denne eller l</w:t>
      </w:r>
      <w:r w:rsidR="00804E5D" w:rsidRPr="001B1A35">
        <w:rPr>
          <w:rPrChange w:id="335" w:author="Svensson Muhr, M (Malin)" w:date="2016-12-14T08:35:00Z">
            <w:rPr>
              <w:rFonts w:ascii="Arial Unicode MS" w:hAnsi="Georgia"/>
            </w:rPr>
          </w:rPrChange>
        </w:rPr>
        <w:t>å</w:t>
      </w:r>
      <w:r w:rsidR="00804E5D">
        <w:t>tit utf</w:t>
      </w:r>
      <w:r w:rsidR="00804E5D" w:rsidRPr="001B1A35">
        <w:rPr>
          <w:rPrChange w:id="336" w:author="Svensson Muhr, M (Malin)" w:date="2016-12-14T08:35:00Z">
            <w:rPr>
              <w:rFonts w:ascii="Arial Unicode MS" w:hAnsi="Georgia"/>
            </w:rPr>
          </w:rPrChange>
        </w:rPr>
        <w:t>ö</w:t>
      </w:r>
      <w:r w:rsidR="00804E5D">
        <w:t xml:space="preserve">ra </w:t>
      </w:r>
      <w:r w:rsidR="00804E5D" w:rsidRPr="001B1A35">
        <w:rPr>
          <w:rPrChange w:id="337" w:author="Svensson Muhr, M (Malin)" w:date="2016-12-14T08:35:00Z">
            <w:rPr>
              <w:rFonts w:ascii="Arial Unicode MS" w:hAnsi="Georgia"/>
            </w:rPr>
          </w:rPrChange>
        </w:rPr>
        <w:t>ä</w:t>
      </w:r>
      <w:r w:rsidR="00804E5D">
        <w:t>ndring eller ingrepp av milj</w:t>
      </w:r>
      <w:r w:rsidR="00804E5D" w:rsidRPr="001B1A35">
        <w:rPr>
          <w:rPrChange w:id="338" w:author="Svensson Muhr, M (Malin)" w:date="2016-12-14T08:35:00Z">
            <w:rPr>
              <w:rFonts w:ascii="Arial Unicode MS" w:hAnsi="Georgia"/>
            </w:rPr>
          </w:rPrChange>
        </w:rPr>
        <w:t>ö</w:t>
      </w:r>
      <w:r w:rsidR="00804E5D" w:rsidRPr="001B1A35">
        <w:rPr>
          <w:rPrChange w:id="339" w:author="Svensson Muhr, M (Malin)" w:date="2016-12-14T08:35:00Z">
            <w:rPr>
              <w:rFonts w:ascii="Arial Unicode MS" w:hAnsi="Georgia"/>
            </w:rPr>
          </w:rPrChange>
        </w:rPr>
        <w:t xml:space="preserve"> </w:t>
      </w:r>
      <w:r w:rsidR="00804E5D">
        <w:t>eller applikation eller anv</w:t>
      </w:r>
      <w:r w:rsidR="00804E5D" w:rsidRPr="001B1A35">
        <w:rPr>
          <w:rPrChange w:id="340" w:author="Svensson Muhr, M (Malin)" w:date="2016-12-14T08:35:00Z">
            <w:rPr>
              <w:rFonts w:ascii="Arial Unicode MS" w:hAnsi="Georgia"/>
            </w:rPr>
          </w:rPrChange>
        </w:rPr>
        <w:t>ä</w:t>
      </w:r>
      <w:r w:rsidR="00804E5D">
        <w:t>nt s</w:t>
      </w:r>
      <w:r w:rsidR="00804E5D" w:rsidRPr="001B1A35">
        <w:rPr>
          <w:rPrChange w:id="341" w:author="Svensson Muhr, M (Malin)" w:date="2016-12-14T08:35:00Z">
            <w:rPr>
              <w:rFonts w:ascii="Arial Unicode MS" w:hAnsi="Georgia"/>
            </w:rPr>
          </w:rPrChange>
        </w:rPr>
        <w:t>å</w:t>
      </w:r>
      <w:r w:rsidR="00804E5D">
        <w:t xml:space="preserve">dan felaktigt eller </w:t>
      </w:r>
      <w:proofErr w:type="spellStart"/>
      <w:r w:rsidR="00804E5D">
        <w:t>pga</w:t>
      </w:r>
      <w:proofErr w:type="spellEnd"/>
      <w:r w:rsidR="00804E5D">
        <w:t xml:space="preserve"> oriktig anm</w:t>
      </w:r>
      <w:r w:rsidR="00804E5D" w:rsidRPr="001B1A35">
        <w:rPr>
          <w:rPrChange w:id="342" w:author="Svensson Muhr, M (Malin)" w:date="2016-12-14T08:35:00Z">
            <w:rPr>
              <w:rFonts w:ascii="Arial Unicode MS" w:hAnsi="Georgia"/>
            </w:rPr>
          </w:rPrChange>
        </w:rPr>
        <w:t>ä</w:t>
      </w:r>
      <w:r w:rsidR="00804E5D">
        <w:t>lan av fel.</w:t>
      </w:r>
    </w:p>
    <w:p w14:paraId="7AF21C10" w14:textId="38B801EB" w:rsidR="00C111C7" w:rsidRDefault="003C01A7">
      <w:pPr>
        <w:pStyle w:val="Brdtext"/>
      </w:pPr>
      <w:ins w:id="343" w:author="Svensson Muhr, M (Malin)" w:date="2016-12-14T08:32:00Z">
        <w:r>
          <w:lastRenderedPageBreak/>
          <w:t>5</w:t>
        </w:r>
      </w:ins>
      <w:del w:id="344" w:author="Svensson Muhr, M (Malin)" w:date="2016-12-14T08:32:00Z">
        <w:r w:rsidR="00804E5D" w:rsidDel="003C01A7">
          <w:delText>6</w:delText>
        </w:r>
      </w:del>
      <w:r w:rsidR="00804E5D">
        <w:t>.3 I den m</w:t>
      </w:r>
      <w:r w:rsidR="00804E5D">
        <w:rPr>
          <w:rFonts w:ascii="Arial Unicode MS" w:hAnsi="Georgia"/>
        </w:rPr>
        <w:t>å</w:t>
      </w:r>
      <w:r w:rsidR="00804E5D">
        <w:t>n till</w:t>
      </w:r>
      <w:r w:rsidR="00804E5D">
        <w:rPr>
          <w:rFonts w:ascii="Arial Unicode MS" w:hAnsi="Georgia"/>
        </w:rPr>
        <w:t>ä</w:t>
      </w:r>
      <w:r w:rsidR="00804E5D">
        <w:t xml:space="preserve">gg till eller </w:t>
      </w:r>
      <w:r w:rsidR="00804E5D">
        <w:rPr>
          <w:rFonts w:ascii="Arial Unicode MS" w:hAnsi="Georgia"/>
        </w:rPr>
        <w:t>ä</w:t>
      </w:r>
      <w:r w:rsidR="00804E5D">
        <w:t xml:space="preserve">ndring av </w:t>
      </w:r>
      <w:del w:id="345" w:author="Svensson Muhr, M (Malin)" w:date="2016-12-14T08:21:00Z">
        <w:r w:rsidR="00804E5D" w:rsidDel="00E44779">
          <w:delText xml:space="preserve">uppdraget </w:delText>
        </w:r>
      </w:del>
      <w:ins w:id="346" w:author="Svensson Muhr, M (Malin)" w:date="2016-12-14T08:21:00Z">
        <w:r w:rsidR="00E44779">
          <w:t>Tj</w:t>
        </w:r>
        <w:r w:rsidR="00E44779">
          <w:t>ä</w:t>
        </w:r>
        <w:r w:rsidR="00E44779">
          <w:t xml:space="preserve">nsten </w:t>
        </w:r>
      </w:ins>
      <w:r w:rsidR="00804E5D">
        <w:t xml:space="preserve">skett liksom i fall som avses i </w:t>
      </w:r>
      <w:ins w:id="347" w:author="Svensson Muhr, M (Malin)" w:date="2016-12-14T08:32:00Z">
        <w:r>
          <w:t>5</w:t>
        </w:r>
      </w:ins>
      <w:del w:id="348" w:author="Svensson Muhr, M (Malin)" w:date="2016-12-14T08:32:00Z">
        <w:r w:rsidR="00804E5D" w:rsidDel="003C01A7">
          <w:delText>6</w:delText>
        </w:r>
      </w:del>
      <w:r w:rsidR="00804E5D">
        <w:t xml:space="preserve">.2, har </w:t>
      </w:r>
      <w:proofErr w:type="spellStart"/>
      <w:r w:rsidR="00804E5D">
        <w:t>Nilex</w:t>
      </w:r>
      <w:proofErr w:type="spellEnd"/>
      <w:r w:rsidR="00804E5D">
        <w:t xml:space="preserve"> r</w:t>
      </w:r>
      <w:r w:rsidR="00804E5D">
        <w:rPr>
          <w:rFonts w:ascii="Arial Unicode MS" w:hAnsi="Georgia"/>
        </w:rPr>
        <w:t>ä</w:t>
      </w:r>
      <w:r w:rsidR="00804E5D">
        <w:t>tt till tidsf</w:t>
      </w:r>
      <w:r w:rsidR="00804E5D">
        <w:rPr>
          <w:rFonts w:ascii="Arial Unicode MS" w:hAnsi="Georgia"/>
        </w:rPr>
        <w:t>ö</w:t>
      </w:r>
      <w:r w:rsidR="00804E5D">
        <w:t>rl</w:t>
      </w:r>
      <w:r w:rsidR="00804E5D">
        <w:rPr>
          <w:rFonts w:ascii="Arial Unicode MS" w:hAnsi="Georgia"/>
        </w:rPr>
        <w:t>ä</w:t>
      </w:r>
      <w:r w:rsidR="00804E5D">
        <w:t>ngning.</w:t>
      </w:r>
    </w:p>
    <w:p w14:paraId="352B86C7" w14:textId="062E66B9" w:rsidR="00C111C7" w:rsidRDefault="003C01A7">
      <w:pPr>
        <w:pStyle w:val="Brdtext"/>
        <w:rPr>
          <w:rFonts w:ascii="Georgia Bold" w:eastAsia="Georgia Bold" w:hAnsi="Georgia Bold" w:cs="Georgia Bold"/>
        </w:rPr>
      </w:pPr>
      <w:ins w:id="349" w:author="Svensson Muhr, M (Malin)" w:date="2016-12-14T08:33:00Z">
        <w:r>
          <w:rPr>
            <w:rFonts w:ascii="Georgia Bold"/>
          </w:rPr>
          <w:t>6</w:t>
        </w:r>
      </w:ins>
      <w:del w:id="350" w:author="Svensson Muhr, M (Malin)" w:date="2016-12-14T08:33:00Z">
        <w:r w:rsidR="00804E5D" w:rsidDel="003C01A7">
          <w:rPr>
            <w:rFonts w:ascii="Georgia Bold"/>
          </w:rPr>
          <w:delText>7</w:delText>
        </w:r>
      </w:del>
      <w:r w:rsidR="00804E5D">
        <w:rPr>
          <w:rFonts w:ascii="Georgia Bold"/>
        </w:rPr>
        <w:t xml:space="preserve"> </w:t>
      </w:r>
      <w:r w:rsidR="00804E5D">
        <w:rPr>
          <w:rFonts w:hAnsi="Georgia Bold"/>
        </w:rPr>
        <w:t>Ä</w:t>
      </w:r>
      <w:r w:rsidR="00804E5D">
        <w:rPr>
          <w:rFonts w:ascii="Georgia Bold"/>
        </w:rPr>
        <w:t>gander</w:t>
      </w:r>
      <w:r w:rsidR="00804E5D">
        <w:rPr>
          <w:rFonts w:hAnsi="Georgia Bold"/>
        </w:rPr>
        <w:t>ä</w:t>
      </w:r>
      <w:r w:rsidR="00804E5D">
        <w:rPr>
          <w:rFonts w:ascii="Georgia Bold"/>
        </w:rPr>
        <w:t>tt mm</w:t>
      </w:r>
    </w:p>
    <w:p w14:paraId="6CBAD335" w14:textId="2C6F9635" w:rsidR="00EA4046" w:rsidRPr="00EA4046" w:rsidRDefault="00804E5D">
      <w:pPr>
        <w:pStyle w:val="Brdtext"/>
        <w:pPrChange w:id="351" w:author="Svensson Muhr, M (Malin)" w:date="2016-12-14T08:35:00Z">
          <w:pPr/>
        </w:pPrChange>
      </w:pPr>
      <w:del w:id="352" w:author="Svensson Muhr, M (Malin)" w:date="2016-12-14T08:33:00Z">
        <w:r w:rsidRPr="001B1A35" w:rsidDel="003C01A7">
          <w:delText>7</w:delText>
        </w:r>
      </w:del>
      <w:ins w:id="353" w:author="Svensson Muhr, M (Malin)" w:date="2016-12-14T08:33:00Z">
        <w:r w:rsidR="003C01A7">
          <w:t>6</w:t>
        </w:r>
      </w:ins>
      <w:r w:rsidRPr="001B1A35">
        <w:t xml:space="preserve">.1 </w:t>
      </w:r>
      <w:r w:rsidR="00EA4046" w:rsidRPr="00EA4046">
        <w:t>R</w:t>
      </w:r>
      <w:r w:rsidR="00EA4046" w:rsidRPr="001B1A35">
        <w:rPr>
          <w:rPrChange w:id="354" w:author="Svensson Muhr, M (Malin)" w:date="2016-12-14T08:35:00Z">
            <w:rPr>
              <w:rFonts w:ascii="Arial Unicode MS" w:hAnsi="Georgia"/>
            </w:rPr>
          </w:rPrChange>
        </w:rPr>
        <w:t>ä</w:t>
      </w:r>
      <w:r w:rsidR="00EA4046" w:rsidRPr="00EA4046">
        <w:t>ttigheter avseende produkt, som Anv</w:t>
      </w:r>
      <w:r w:rsidR="00EA4046" w:rsidRPr="001B1A35">
        <w:rPr>
          <w:rPrChange w:id="355" w:author="Svensson Muhr, M (Malin)" w:date="2016-12-14T08:35:00Z">
            <w:rPr>
              <w:rFonts w:ascii="Arial Unicode MS" w:hAnsi="Georgia"/>
            </w:rPr>
          </w:rPrChange>
        </w:rPr>
        <w:t>ä</w:t>
      </w:r>
      <w:r w:rsidR="00EA4046" w:rsidRPr="00EA4046">
        <w:t>ndaren sj</w:t>
      </w:r>
      <w:r w:rsidR="00EA4046" w:rsidRPr="001B1A35">
        <w:rPr>
          <w:rPrChange w:id="356" w:author="Svensson Muhr, M (Malin)" w:date="2016-12-14T08:35:00Z">
            <w:rPr>
              <w:rFonts w:ascii="Arial Unicode MS" w:hAnsi="Georgia"/>
            </w:rPr>
          </w:rPrChange>
        </w:rPr>
        <w:t>ä</w:t>
      </w:r>
      <w:r w:rsidR="00EA4046" w:rsidRPr="00EA4046">
        <w:t>lv tillhandah</w:t>
      </w:r>
      <w:r w:rsidR="00EA4046" w:rsidRPr="001B1A35">
        <w:rPr>
          <w:rPrChange w:id="357" w:author="Svensson Muhr, M (Malin)" w:date="2016-12-14T08:35:00Z">
            <w:rPr>
              <w:rFonts w:ascii="Arial Unicode MS" w:hAnsi="Georgia"/>
            </w:rPr>
          </w:rPrChange>
        </w:rPr>
        <w:t>å</w:t>
      </w:r>
      <w:r w:rsidR="00EA4046" w:rsidRPr="00EA4046">
        <w:t>llit p</w:t>
      </w:r>
      <w:r w:rsidR="00EA4046" w:rsidRPr="001B1A35">
        <w:rPr>
          <w:rPrChange w:id="358" w:author="Svensson Muhr, M (Malin)" w:date="2016-12-14T08:35:00Z">
            <w:rPr>
              <w:rFonts w:ascii="Arial Unicode MS" w:hAnsi="Georgia"/>
            </w:rPr>
          </w:rPrChange>
        </w:rPr>
        <w:t>å</w:t>
      </w:r>
      <w:r w:rsidR="00EA4046" w:rsidRPr="00EA4046">
        <w:t>verkas inte av Avtalet. Anv</w:t>
      </w:r>
      <w:r w:rsidR="00EA4046" w:rsidRPr="001B1A35">
        <w:rPr>
          <w:rPrChange w:id="359" w:author="Svensson Muhr, M (Malin)" w:date="2016-12-14T08:35:00Z">
            <w:rPr>
              <w:rFonts w:ascii="Arial Unicode MS" w:hAnsi="Georgia"/>
            </w:rPr>
          </w:rPrChange>
        </w:rPr>
        <w:t>ä</w:t>
      </w:r>
      <w:r w:rsidR="00EA4046" w:rsidRPr="00EA4046">
        <w:t>ndaren erh</w:t>
      </w:r>
      <w:r w:rsidR="00EA4046" w:rsidRPr="001B1A35">
        <w:rPr>
          <w:rPrChange w:id="360" w:author="Svensson Muhr, M (Malin)" w:date="2016-12-14T08:35:00Z">
            <w:rPr>
              <w:rFonts w:ascii="Arial Unicode MS" w:hAnsi="Georgia"/>
            </w:rPr>
          </w:rPrChange>
        </w:rPr>
        <w:t>å</w:t>
      </w:r>
      <w:r w:rsidR="00EA4046" w:rsidRPr="00EA4046">
        <w:t>ller en fri, i tiden obegr</w:t>
      </w:r>
      <w:r w:rsidR="00EA4046" w:rsidRPr="001B1A35">
        <w:rPr>
          <w:rPrChange w:id="361" w:author="Svensson Muhr, M (Malin)" w:date="2016-12-14T08:35:00Z">
            <w:rPr>
              <w:rFonts w:ascii="Arial Unicode MS" w:hAnsi="Georgia"/>
            </w:rPr>
          </w:rPrChange>
        </w:rPr>
        <w:t>ä</w:t>
      </w:r>
      <w:r w:rsidR="00EA4046" w:rsidRPr="00EA4046">
        <w:t>nsad, r</w:t>
      </w:r>
      <w:r w:rsidR="00EA4046" w:rsidRPr="001B1A35">
        <w:rPr>
          <w:rPrChange w:id="362" w:author="Svensson Muhr, M (Malin)" w:date="2016-12-14T08:35:00Z">
            <w:rPr>
              <w:rFonts w:ascii="Arial Unicode MS" w:hAnsi="Georgia"/>
            </w:rPr>
          </w:rPrChange>
        </w:rPr>
        <w:t>ä</w:t>
      </w:r>
      <w:r w:rsidR="00EA4046" w:rsidRPr="00EA4046">
        <w:t>tt att i egen verksamhet nyttja system, program, dokumentation och dylikt, som tillkommit med anledning av uppdrag, medan upphovsr</w:t>
      </w:r>
      <w:r w:rsidR="00EA4046" w:rsidRPr="001B1A35">
        <w:rPr>
          <w:rPrChange w:id="363" w:author="Svensson Muhr, M (Malin)" w:date="2016-12-14T08:35:00Z">
            <w:rPr>
              <w:rFonts w:ascii="Arial Unicode MS" w:hAnsi="Georgia"/>
            </w:rPr>
          </w:rPrChange>
        </w:rPr>
        <w:t>ä</w:t>
      </w:r>
      <w:r w:rsidR="00EA4046" w:rsidRPr="00EA4046">
        <w:t xml:space="preserve">tten tillkommer </w:t>
      </w:r>
      <w:proofErr w:type="spellStart"/>
      <w:r w:rsidR="00EA4046" w:rsidRPr="00EA4046">
        <w:t>Nilex</w:t>
      </w:r>
      <w:proofErr w:type="spellEnd"/>
      <w:r w:rsidR="00EA4046" w:rsidRPr="00EA4046">
        <w:t>. Betr</w:t>
      </w:r>
      <w:r w:rsidR="00EA4046" w:rsidRPr="001B1A35">
        <w:rPr>
          <w:rPrChange w:id="364" w:author="Svensson Muhr, M (Malin)" w:date="2016-12-14T08:35:00Z">
            <w:rPr>
              <w:rFonts w:ascii="Arial Unicode MS" w:hAnsi="Georgia"/>
            </w:rPr>
          </w:rPrChange>
        </w:rPr>
        <w:t>ä</w:t>
      </w:r>
      <w:r w:rsidR="00EA4046" w:rsidRPr="00EA4046">
        <w:t>ffande programprodukt, till vilken nyttjander</w:t>
      </w:r>
      <w:r w:rsidR="00EA4046" w:rsidRPr="001B1A35">
        <w:rPr>
          <w:rPrChange w:id="365" w:author="Svensson Muhr, M (Malin)" w:date="2016-12-14T08:35:00Z">
            <w:rPr>
              <w:rFonts w:ascii="Arial Unicode MS" w:hAnsi="Georgia"/>
            </w:rPr>
          </w:rPrChange>
        </w:rPr>
        <w:t>ä</w:t>
      </w:r>
      <w:r w:rsidR="00EA4046" w:rsidRPr="00EA4046">
        <w:t>tt eller licens eller liknande uppl</w:t>
      </w:r>
      <w:r w:rsidR="00EA4046" w:rsidRPr="001B1A35">
        <w:rPr>
          <w:rPrChange w:id="366" w:author="Svensson Muhr, M (Malin)" w:date="2016-12-14T08:35:00Z">
            <w:rPr>
              <w:rFonts w:ascii="Arial Unicode MS" w:hAnsi="Georgia"/>
            </w:rPr>
          </w:rPrChange>
        </w:rPr>
        <w:t>å</w:t>
      </w:r>
      <w:r w:rsidR="00EA4046" w:rsidRPr="00EA4046">
        <w:t>tits s</w:t>
      </w:r>
      <w:r w:rsidR="00EA4046" w:rsidRPr="001B1A35">
        <w:rPr>
          <w:rPrChange w:id="367" w:author="Svensson Muhr, M (Malin)" w:date="2016-12-14T08:35:00Z">
            <w:rPr>
              <w:rFonts w:ascii="Arial Unicode MS" w:hAnsi="Georgia"/>
            </w:rPr>
          </w:rPrChange>
        </w:rPr>
        <w:t>ä</w:t>
      </w:r>
      <w:r w:rsidR="00EA4046" w:rsidRPr="00EA4046">
        <w:t>rskilt, g</w:t>
      </w:r>
      <w:r w:rsidR="00EA4046" w:rsidRPr="001B1A35">
        <w:rPr>
          <w:rPrChange w:id="368" w:author="Svensson Muhr, M (Malin)" w:date="2016-12-14T08:35:00Z">
            <w:rPr>
              <w:rFonts w:ascii="Arial Unicode MS" w:hAnsi="Georgia"/>
            </w:rPr>
          </w:rPrChange>
        </w:rPr>
        <w:t>ä</w:t>
      </w:r>
      <w:r w:rsidR="00EA4046" w:rsidRPr="00EA4046">
        <w:t xml:space="preserve">ller villkoren i det </w:t>
      </w:r>
      <w:del w:id="369" w:author="Svensson Muhr, M (Malin)" w:date="2016-12-14T08:21:00Z">
        <w:r w:rsidR="00EA4046" w:rsidRPr="00EA4046" w:rsidDel="00E44779">
          <w:delText>s</w:delText>
        </w:r>
        <w:r w:rsidR="00EA4046" w:rsidRPr="001B1A35" w:rsidDel="00E44779">
          <w:rPr>
            <w:rPrChange w:id="370" w:author="Svensson Muhr, M (Malin)" w:date="2016-12-14T08:35:00Z">
              <w:rPr>
                <w:rFonts w:ascii="Arial Unicode MS" w:hAnsi="Georgia"/>
              </w:rPr>
            </w:rPrChange>
          </w:rPr>
          <w:delText>ä</w:delText>
        </w:r>
        <w:r w:rsidR="00EA4046" w:rsidRPr="00EA4046" w:rsidDel="00E44779">
          <w:delText>rskilda avtalet</w:delText>
        </w:r>
      </w:del>
      <w:ins w:id="371" w:author="Svensson Muhr, M (Malin)" w:date="2016-12-14T08:21:00Z">
        <w:r w:rsidR="00E44779">
          <w:t>Avtalet</w:t>
        </w:r>
      </w:ins>
      <w:r w:rsidR="00EA4046" w:rsidRPr="00EA4046">
        <w:t xml:space="preserve">. </w:t>
      </w:r>
      <w:r w:rsidR="00EA4046" w:rsidRPr="00EA4046">
        <w:t>Ä</w:t>
      </w:r>
      <w:r w:rsidR="00EA4046" w:rsidRPr="00EA4046">
        <w:t>gander</w:t>
      </w:r>
      <w:r w:rsidR="00EA4046" w:rsidRPr="00EA4046">
        <w:t>ä</w:t>
      </w:r>
      <w:r w:rsidR="00EA4046" w:rsidRPr="00EA4046">
        <w:t>tten och immateriella r</w:t>
      </w:r>
      <w:r w:rsidR="00EA4046" w:rsidRPr="00EA4046">
        <w:t>ä</w:t>
      </w:r>
      <w:r w:rsidR="00EA4046" w:rsidRPr="00EA4046">
        <w:t>ttigheter till Anv</w:t>
      </w:r>
      <w:r w:rsidR="00EA4046" w:rsidRPr="00EA4046">
        <w:t>ä</w:t>
      </w:r>
      <w:r w:rsidR="00EA4046" w:rsidRPr="00EA4046">
        <w:t>ndaren specifikt material och resultat (l</w:t>
      </w:r>
      <w:r w:rsidR="00EA4046" w:rsidRPr="00EA4046">
        <w:t>ö</w:t>
      </w:r>
      <w:r w:rsidR="00EA4046" w:rsidRPr="00EA4046">
        <w:t xml:space="preserve">sningar och metoder </w:t>
      </w:r>
      <w:proofErr w:type="spellStart"/>
      <w:r w:rsidR="00EA4046" w:rsidRPr="00EA4046">
        <w:t>m.m</w:t>
      </w:r>
      <w:proofErr w:type="spellEnd"/>
      <w:r w:rsidR="00EA4046" w:rsidRPr="00EA4046">
        <w:t>) som framkommer vid Tj</w:t>
      </w:r>
      <w:r w:rsidR="00EA4046" w:rsidRPr="00EA4046">
        <w:t>ä</w:t>
      </w:r>
      <w:r w:rsidR="00EA4046" w:rsidRPr="00EA4046">
        <w:t>nstens utf</w:t>
      </w:r>
      <w:r w:rsidR="00EA4046" w:rsidRPr="00EA4046">
        <w:t>ö</w:t>
      </w:r>
      <w:r w:rsidR="00EA4046" w:rsidRPr="00EA4046">
        <w:t>rande tillkommer Anv</w:t>
      </w:r>
      <w:r w:rsidR="00EA4046" w:rsidRPr="00EA4046">
        <w:t>ä</w:t>
      </w:r>
      <w:r w:rsidR="00EA4046" w:rsidRPr="00EA4046">
        <w:t>ndaren.</w:t>
      </w:r>
    </w:p>
    <w:p w14:paraId="61DE4899" w14:textId="6E136D42" w:rsidR="00C111C7" w:rsidDel="00E44779" w:rsidRDefault="00C111C7">
      <w:pPr>
        <w:pStyle w:val="Brdtext"/>
        <w:rPr>
          <w:del w:id="372" w:author="Svensson Muhr, M (Malin)" w:date="2016-12-14T08:21:00Z"/>
        </w:rPr>
      </w:pPr>
    </w:p>
    <w:p w14:paraId="2793FA4A" w14:textId="4FE23E61" w:rsidR="00C111C7" w:rsidRDefault="00E44779">
      <w:pPr>
        <w:pStyle w:val="Brdtext"/>
      </w:pPr>
      <w:ins w:id="373" w:author="Svensson Muhr, M (Malin)" w:date="2016-12-14T08:21:00Z">
        <w:r>
          <w:br/>
        </w:r>
      </w:ins>
      <w:ins w:id="374" w:author="Svensson Muhr, M (Malin)" w:date="2016-12-14T08:33:00Z">
        <w:r w:rsidR="003C01A7">
          <w:t>6</w:t>
        </w:r>
      </w:ins>
      <w:del w:id="375" w:author="Svensson Muhr, M (Malin)" w:date="2016-12-14T08:33:00Z">
        <w:r w:rsidR="00804E5D" w:rsidDel="003C01A7">
          <w:delText>7</w:delText>
        </w:r>
      </w:del>
      <w:r w:rsidR="00804E5D">
        <w:t xml:space="preserve">.2 </w:t>
      </w:r>
      <w:r w:rsidR="00804E5D" w:rsidRPr="001B1A35">
        <w:rPr>
          <w:rPrChange w:id="376" w:author="Svensson Muhr, M (Malin)" w:date="2016-12-14T08:35:00Z">
            <w:rPr>
              <w:rFonts w:ascii="Arial Unicode MS" w:hAnsi="Georgia"/>
            </w:rPr>
          </w:rPrChange>
        </w:rPr>
        <w:t>Ä</w:t>
      </w:r>
      <w:r w:rsidR="00804E5D">
        <w:t>gander</w:t>
      </w:r>
      <w:r w:rsidR="00804E5D" w:rsidRPr="001B1A35">
        <w:rPr>
          <w:rPrChange w:id="377" w:author="Svensson Muhr, M (Malin)" w:date="2016-12-14T08:35:00Z">
            <w:rPr>
              <w:rFonts w:ascii="Arial Unicode MS" w:hAnsi="Georgia"/>
            </w:rPr>
          </w:rPrChange>
        </w:rPr>
        <w:t>ä</w:t>
      </w:r>
      <w:r w:rsidR="00804E5D">
        <w:t>tt och upphovsr</w:t>
      </w:r>
      <w:r w:rsidR="00804E5D" w:rsidRPr="001B1A35">
        <w:rPr>
          <w:rPrChange w:id="378" w:author="Svensson Muhr, M (Malin)" w:date="2016-12-14T08:35:00Z">
            <w:rPr>
              <w:rFonts w:ascii="Arial Unicode MS" w:hAnsi="Georgia"/>
            </w:rPr>
          </w:rPrChange>
        </w:rPr>
        <w:t>ä</w:t>
      </w:r>
      <w:r w:rsidR="00804E5D">
        <w:t>tt till metoder, program, system, dokumentation och dylikt, som inte best</w:t>
      </w:r>
      <w:r w:rsidR="00804E5D" w:rsidRPr="001B1A35">
        <w:rPr>
          <w:rPrChange w:id="379" w:author="Svensson Muhr, M (Malin)" w:date="2016-12-14T08:35:00Z">
            <w:rPr>
              <w:rFonts w:ascii="Arial Unicode MS" w:hAnsi="Georgia"/>
            </w:rPr>
          </w:rPrChange>
        </w:rPr>
        <w:t>ä</w:t>
      </w:r>
      <w:r w:rsidR="00804E5D">
        <w:t xml:space="preserve">llts och bekostats av </w:t>
      </w:r>
      <w:r w:rsidR="00836BB6">
        <w:t>A</w:t>
      </w:r>
      <w:r w:rsidR="00804E5D">
        <w:t>nv</w:t>
      </w:r>
      <w:r w:rsidR="00804E5D" w:rsidRPr="001B1A35">
        <w:rPr>
          <w:rPrChange w:id="380" w:author="Svensson Muhr, M (Malin)" w:date="2016-12-14T08:35:00Z">
            <w:rPr>
              <w:rFonts w:ascii="Arial Unicode MS" w:hAnsi="Georgia"/>
            </w:rPr>
          </w:rPrChange>
        </w:rPr>
        <w:t>ä</w:t>
      </w:r>
      <w:r w:rsidR="00804E5D">
        <w:t xml:space="preserve">ndaren och som </w:t>
      </w:r>
      <w:proofErr w:type="spellStart"/>
      <w:r w:rsidR="00804E5D">
        <w:t>Nilex</w:t>
      </w:r>
      <w:proofErr w:type="spellEnd"/>
      <w:r w:rsidR="00804E5D">
        <w:t xml:space="preserve"> tillhandah</w:t>
      </w:r>
      <w:r w:rsidR="00804E5D" w:rsidRPr="001B1A35">
        <w:rPr>
          <w:rPrChange w:id="381" w:author="Svensson Muhr, M (Malin)" w:date="2016-12-14T08:35:00Z">
            <w:rPr>
              <w:rFonts w:ascii="Arial Unicode MS" w:hAnsi="Georgia"/>
            </w:rPr>
          </w:rPrChange>
        </w:rPr>
        <w:t>å</w:t>
      </w:r>
      <w:r w:rsidR="00804E5D">
        <w:t xml:space="preserve">llit, </w:t>
      </w:r>
      <w:r w:rsidR="00804E5D" w:rsidRPr="001B1A35">
        <w:rPr>
          <w:rPrChange w:id="382" w:author="Svensson Muhr, M (Malin)" w:date="2016-12-14T08:35:00Z">
            <w:rPr>
              <w:rFonts w:ascii="Arial Unicode MS" w:hAnsi="Georgia"/>
            </w:rPr>
          </w:rPrChange>
        </w:rPr>
        <w:t>ä</w:t>
      </w:r>
      <w:r w:rsidR="00804E5D">
        <w:t xml:space="preserve">r </w:t>
      </w:r>
      <w:proofErr w:type="spellStart"/>
      <w:r w:rsidR="00804E5D">
        <w:t>Nilex</w:t>
      </w:r>
      <w:proofErr w:type="spellEnd"/>
      <w:r w:rsidR="00804E5D">
        <w:t xml:space="preserve"> eller i f</w:t>
      </w:r>
      <w:r w:rsidR="00804E5D" w:rsidRPr="001B1A35">
        <w:rPr>
          <w:rPrChange w:id="383" w:author="Svensson Muhr, M (Malin)" w:date="2016-12-14T08:35:00Z">
            <w:rPr>
              <w:rFonts w:ascii="Arial Unicode MS" w:hAnsi="Georgia"/>
            </w:rPr>
          </w:rPrChange>
        </w:rPr>
        <w:t>ö</w:t>
      </w:r>
      <w:r w:rsidR="00804E5D">
        <w:t>rekommande fall, tredje mans. Anv</w:t>
      </w:r>
      <w:r w:rsidR="00804E5D" w:rsidRPr="001B1A35">
        <w:rPr>
          <w:rPrChange w:id="384" w:author="Svensson Muhr, M (Malin)" w:date="2016-12-14T08:35:00Z">
            <w:rPr>
              <w:rFonts w:ascii="Arial Unicode MS" w:hAnsi="Georgia"/>
            </w:rPr>
          </w:rPrChange>
        </w:rPr>
        <w:t>ä</w:t>
      </w:r>
      <w:r w:rsidR="00804E5D">
        <w:t>ndaren f</w:t>
      </w:r>
      <w:r w:rsidR="00804E5D" w:rsidRPr="001B1A35">
        <w:rPr>
          <w:rPrChange w:id="385" w:author="Svensson Muhr, M (Malin)" w:date="2016-12-14T08:35:00Z">
            <w:rPr>
              <w:rFonts w:ascii="Arial Unicode MS" w:hAnsi="Georgia"/>
            </w:rPr>
          </w:rPrChange>
        </w:rPr>
        <w:t>å</w:t>
      </w:r>
      <w:r w:rsidR="00804E5D">
        <w:t>r nyttja, m</w:t>
      </w:r>
      <w:r w:rsidR="00804E5D" w:rsidRPr="001B1A35">
        <w:rPr>
          <w:rPrChange w:id="386" w:author="Svensson Muhr, M (Malin)" w:date="2016-12-14T08:35:00Z">
            <w:rPr>
              <w:rFonts w:ascii="Arial Unicode MS" w:hAnsi="Georgia"/>
            </w:rPr>
          </w:rPrChange>
        </w:rPr>
        <w:t>å</w:t>
      </w:r>
      <w:r w:rsidR="00804E5D">
        <w:t xml:space="preserve">ngfaldiga, </w:t>
      </w:r>
      <w:r w:rsidR="00804E5D" w:rsidRPr="001B1A35">
        <w:rPr>
          <w:rPrChange w:id="387" w:author="Svensson Muhr, M (Malin)" w:date="2016-12-14T08:35:00Z">
            <w:rPr>
              <w:rFonts w:ascii="Arial Unicode MS" w:hAnsi="Georgia"/>
            </w:rPr>
          </w:rPrChange>
        </w:rPr>
        <w:t>ö</w:t>
      </w:r>
      <w:r w:rsidR="00804E5D">
        <w:t>verl</w:t>
      </w:r>
      <w:r w:rsidR="00804E5D" w:rsidRPr="001B1A35">
        <w:rPr>
          <w:rPrChange w:id="388" w:author="Svensson Muhr, M (Malin)" w:date="2016-12-14T08:35:00Z">
            <w:rPr>
              <w:rFonts w:ascii="Arial Unicode MS" w:hAnsi="Georgia"/>
            </w:rPr>
          </w:rPrChange>
        </w:rPr>
        <w:t>å</w:t>
      </w:r>
      <w:r w:rsidR="00804E5D">
        <w:t>ta eller exploatera s</w:t>
      </w:r>
      <w:r w:rsidR="00804E5D" w:rsidRPr="001B1A35">
        <w:rPr>
          <w:rPrChange w:id="389" w:author="Svensson Muhr, M (Malin)" w:date="2016-12-14T08:35:00Z">
            <w:rPr>
              <w:rFonts w:ascii="Arial Unicode MS" w:hAnsi="Georgia"/>
            </w:rPr>
          </w:rPrChange>
        </w:rPr>
        <w:t>å</w:t>
      </w:r>
      <w:r w:rsidR="00804E5D">
        <w:t>dan egendom liksom egendom, till vilken nyttjander</w:t>
      </w:r>
      <w:r w:rsidR="00804E5D" w:rsidRPr="001B1A35">
        <w:rPr>
          <w:rPrChange w:id="390" w:author="Svensson Muhr, M (Malin)" w:date="2016-12-14T08:35:00Z">
            <w:rPr>
              <w:rFonts w:ascii="Arial Unicode MS" w:hAnsi="Georgia"/>
            </w:rPr>
          </w:rPrChange>
        </w:rPr>
        <w:t>ä</w:t>
      </w:r>
      <w:r w:rsidR="00804E5D">
        <w:t>tt, licens eller annan r</w:t>
      </w:r>
      <w:r w:rsidR="00804E5D" w:rsidRPr="001B1A35">
        <w:rPr>
          <w:rPrChange w:id="391" w:author="Svensson Muhr, M (Malin)" w:date="2016-12-14T08:35:00Z">
            <w:rPr>
              <w:rFonts w:ascii="Arial Unicode MS" w:hAnsi="Georgia"/>
            </w:rPr>
          </w:rPrChange>
        </w:rPr>
        <w:t>ä</w:t>
      </w:r>
      <w:r w:rsidR="00804E5D">
        <w:t>tt</w:t>
      </w:r>
      <w:r w:rsidR="00A109D3">
        <w:t xml:space="preserve"> </w:t>
      </w:r>
      <w:r w:rsidR="00804E5D">
        <w:t>uppl</w:t>
      </w:r>
      <w:r w:rsidR="00804E5D" w:rsidRPr="001B1A35">
        <w:rPr>
          <w:rPrChange w:id="392" w:author="Svensson Muhr, M (Malin)" w:date="2016-12-14T08:35:00Z">
            <w:rPr>
              <w:rFonts w:ascii="Arial Unicode MS" w:hAnsi="Georgia"/>
            </w:rPr>
          </w:rPrChange>
        </w:rPr>
        <w:t>å</w:t>
      </w:r>
      <w:r w:rsidR="00804E5D">
        <w:t>tits s</w:t>
      </w:r>
      <w:r w:rsidR="00804E5D" w:rsidRPr="001B1A35">
        <w:rPr>
          <w:rPrChange w:id="393" w:author="Svensson Muhr, M (Malin)" w:date="2016-12-14T08:35:00Z">
            <w:rPr>
              <w:rFonts w:ascii="Arial Unicode MS" w:hAnsi="Georgia"/>
            </w:rPr>
          </w:rPrChange>
        </w:rPr>
        <w:t>ä</w:t>
      </w:r>
      <w:r w:rsidR="00804E5D">
        <w:t xml:space="preserve">rskilt </w:t>
      </w:r>
      <w:r w:rsidR="00804E5D" w:rsidRPr="001B1A35">
        <w:rPr>
          <w:rPrChange w:id="394" w:author="Svensson Muhr, M (Malin)" w:date="2016-12-14T08:35:00Z">
            <w:rPr>
              <w:rFonts w:ascii="Arial Unicode MS" w:hAnsi="Georgia"/>
            </w:rPr>
          </w:rPrChange>
        </w:rPr>
        <w:t>å</w:t>
      </w:r>
      <w:r w:rsidR="00804E5D">
        <w:t xml:space="preserve">t </w:t>
      </w:r>
      <w:r w:rsidR="00867792">
        <w:t>Anv</w:t>
      </w:r>
      <w:r w:rsidR="00867792">
        <w:t>ä</w:t>
      </w:r>
      <w:r w:rsidR="00867792">
        <w:t xml:space="preserve">ndaren </w:t>
      </w:r>
      <w:r w:rsidR="00804E5D">
        <w:t>endast enligt s</w:t>
      </w:r>
      <w:r w:rsidR="00804E5D" w:rsidRPr="001B1A35">
        <w:rPr>
          <w:rPrChange w:id="395" w:author="Svensson Muhr, M (Malin)" w:date="2016-12-14T08:35:00Z">
            <w:rPr>
              <w:rFonts w:ascii="Arial Unicode MS" w:hAnsi="Georgia"/>
            </w:rPr>
          </w:rPrChange>
        </w:rPr>
        <w:t>ä</w:t>
      </w:r>
      <w:r w:rsidR="00804E5D">
        <w:t>rskilt avtal.</w:t>
      </w:r>
    </w:p>
    <w:p w14:paraId="72F5A127" w14:textId="357FE1E3" w:rsidR="00C111C7" w:rsidRDefault="003C01A7">
      <w:pPr>
        <w:pStyle w:val="Brdtext"/>
      </w:pPr>
      <w:ins w:id="396" w:author="Svensson Muhr, M (Malin)" w:date="2016-12-14T08:33:00Z">
        <w:r>
          <w:t>6</w:t>
        </w:r>
      </w:ins>
      <w:del w:id="397" w:author="Svensson Muhr, M (Malin)" w:date="2016-12-14T08:33:00Z">
        <w:r w:rsidR="00804E5D" w:rsidDel="003C01A7">
          <w:delText>7</w:delText>
        </w:r>
      </w:del>
      <w:r w:rsidR="00804E5D">
        <w:t xml:space="preserve">.3 </w:t>
      </w:r>
      <w:proofErr w:type="spellStart"/>
      <w:r w:rsidR="00804E5D">
        <w:t>Nilex</w:t>
      </w:r>
      <w:proofErr w:type="spellEnd"/>
      <w:r w:rsidR="00804E5D">
        <w:t xml:space="preserve"> har, med begr</w:t>
      </w:r>
      <w:r w:rsidR="00804E5D" w:rsidRPr="001B1A35">
        <w:rPr>
          <w:rPrChange w:id="398" w:author="Svensson Muhr, M (Malin)" w:date="2016-12-14T08:35:00Z">
            <w:rPr>
              <w:rFonts w:ascii="Arial Unicode MS" w:hAnsi="Georgia"/>
            </w:rPr>
          </w:rPrChange>
        </w:rPr>
        <w:t>ä</w:t>
      </w:r>
      <w:r w:rsidR="00804E5D">
        <w:t>nsningar som f</w:t>
      </w:r>
      <w:r w:rsidR="00804E5D" w:rsidRPr="001B1A35">
        <w:rPr>
          <w:rPrChange w:id="399" w:author="Svensson Muhr, M (Malin)" w:date="2016-12-14T08:35:00Z">
            <w:rPr>
              <w:rFonts w:ascii="Arial Unicode MS" w:hAnsi="Georgia"/>
            </w:rPr>
          </w:rPrChange>
        </w:rPr>
        <w:t>ö</w:t>
      </w:r>
      <w:r w:rsidR="00804E5D">
        <w:t>ljer av sekretessbest</w:t>
      </w:r>
      <w:r w:rsidR="00804E5D" w:rsidRPr="001B1A35">
        <w:rPr>
          <w:rPrChange w:id="400" w:author="Svensson Muhr, M (Malin)" w:date="2016-12-14T08:35:00Z">
            <w:rPr>
              <w:rFonts w:ascii="Arial Unicode MS" w:hAnsi="Georgia"/>
            </w:rPr>
          </w:rPrChange>
        </w:rPr>
        <w:t>ä</w:t>
      </w:r>
      <w:r w:rsidR="00804E5D">
        <w:t>mmelser, r</w:t>
      </w:r>
      <w:r w:rsidR="00804E5D" w:rsidRPr="001B1A35">
        <w:rPr>
          <w:rPrChange w:id="401" w:author="Svensson Muhr, M (Malin)" w:date="2016-12-14T08:35:00Z">
            <w:rPr>
              <w:rFonts w:ascii="Arial Unicode MS" w:hAnsi="Georgia"/>
            </w:rPr>
          </w:rPrChange>
        </w:rPr>
        <w:t>ä</w:t>
      </w:r>
      <w:r w:rsidR="00804E5D">
        <w:t>tten till det know-how, som erh</w:t>
      </w:r>
      <w:r w:rsidR="00804E5D" w:rsidRPr="001B1A35">
        <w:rPr>
          <w:rPrChange w:id="402" w:author="Svensson Muhr, M (Malin)" w:date="2016-12-14T08:35:00Z">
            <w:rPr>
              <w:rFonts w:ascii="Arial Unicode MS" w:hAnsi="Georgia"/>
            </w:rPr>
          </w:rPrChange>
        </w:rPr>
        <w:t>å</w:t>
      </w:r>
      <w:r w:rsidR="00804E5D">
        <w:t>lls genom uppdraget.</w:t>
      </w:r>
    </w:p>
    <w:p w14:paraId="54343ED1" w14:textId="192C1CDF" w:rsidR="00C111C7" w:rsidDel="00EA4046" w:rsidRDefault="00804E5D">
      <w:pPr>
        <w:pStyle w:val="Brdtext"/>
        <w:rPr>
          <w:del w:id="403" w:author="Svensson Muhr, M (Malin)" w:date="2016-12-14T08:13:00Z"/>
        </w:rPr>
      </w:pPr>
      <w:del w:id="404" w:author="Svensson Muhr, M (Malin)" w:date="2016-12-14T08:13:00Z">
        <w:r w:rsidDel="00EA4046">
          <w:delText>7.4 Nilex f</w:delText>
        </w:r>
        <w:r w:rsidDel="00EA4046">
          <w:rPr>
            <w:rFonts w:ascii="Arial Unicode MS" w:hAnsi="Georgia"/>
          </w:rPr>
          <w:delText>ö</w:delText>
        </w:r>
        <w:r w:rsidDel="00EA4046">
          <w:delText>rbeh</w:delText>
        </w:r>
        <w:r w:rsidDel="00EA4046">
          <w:rPr>
            <w:rFonts w:ascii="Arial Unicode MS" w:hAnsi="Georgia"/>
          </w:rPr>
          <w:delText>å</w:delText>
        </w:r>
        <w:r w:rsidDel="00EA4046">
          <w:delText>ller sig i f</w:delText>
        </w:r>
        <w:r w:rsidDel="00EA4046">
          <w:rPr>
            <w:rFonts w:ascii="Arial Unicode MS" w:hAnsi="Georgia"/>
          </w:rPr>
          <w:delText>ö</w:delText>
        </w:r>
        <w:r w:rsidDel="00EA4046">
          <w:delText xml:space="preserve">rekommande fall </w:delText>
        </w:r>
        <w:r w:rsidDel="00EA4046">
          <w:rPr>
            <w:rFonts w:ascii="Arial Unicode MS" w:hAnsi="Georgia"/>
          </w:rPr>
          <w:delText>ä</w:delText>
        </w:r>
        <w:r w:rsidDel="00EA4046">
          <w:delText>gander</w:delText>
        </w:r>
        <w:r w:rsidDel="00EA4046">
          <w:rPr>
            <w:rFonts w:ascii="Arial Unicode MS" w:hAnsi="Georgia"/>
          </w:rPr>
          <w:delText>ä</w:delText>
        </w:r>
        <w:r w:rsidDel="00EA4046">
          <w:delText>tten till levererad vara, tills full betalning f</w:delText>
        </w:r>
        <w:r w:rsidDel="00EA4046">
          <w:rPr>
            <w:rFonts w:ascii="Arial Unicode MS" w:hAnsi="Georgia"/>
          </w:rPr>
          <w:delText>ö</w:delText>
        </w:r>
        <w:r w:rsidDel="00EA4046">
          <w:delText>r hela leveransen skett.</w:delText>
        </w:r>
      </w:del>
    </w:p>
    <w:p w14:paraId="735AB642" w14:textId="35DA9C13" w:rsidR="00C111C7" w:rsidRDefault="00804E5D">
      <w:pPr>
        <w:pStyle w:val="Brdtext"/>
        <w:rPr>
          <w:rFonts w:ascii="Georgia Bold" w:eastAsia="Georgia Bold" w:hAnsi="Georgia Bold" w:cs="Georgia Bold"/>
        </w:rPr>
      </w:pPr>
      <w:del w:id="405" w:author="Svensson Muhr, M (Malin)" w:date="2016-12-14T08:33:00Z">
        <w:r w:rsidDel="003C01A7">
          <w:rPr>
            <w:rFonts w:ascii="Georgia Bold"/>
          </w:rPr>
          <w:delText>8</w:delText>
        </w:r>
      </w:del>
      <w:ins w:id="406" w:author="Svensson Muhr, M (Malin)" w:date="2016-12-14T08:33:00Z">
        <w:r w:rsidR="003C01A7">
          <w:rPr>
            <w:rFonts w:ascii="Georgia Bold"/>
          </w:rPr>
          <w:t>7</w:t>
        </w:r>
      </w:ins>
      <w:r>
        <w:rPr>
          <w:rFonts w:ascii="Georgia Bold"/>
        </w:rPr>
        <w:t xml:space="preserve"> </w:t>
      </w:r>
      <w:r w:rsidR="0002069D">
        <w:rPr>
          <w:rFonts w:ascii="Georgia Bold"/>
        </w:rPr>
        <w:t>S</w:t>
      </w:r>
      <w:r>
        <w:rPr>
          <w:rFonts w:hAnsi="Georgia Bold"/>
        </w:rPr>
        <w:t>ä</w:t>
      </w:r>
      <w:r>
        <w:rPr>
          <w:rFonts w:ascii="Georgia Bold"/>
        </w:rPr>
        <w:t>kerhet</w:t>
      </w:r>
    </w:p>
    <w:p w14:paraId="6C486068" w14:textId="54B7E09A" w:rsidR="00C111C7" w:rsidRDefault="00804E5D">
      <w:pPr>
        <w:pStyle w:val="Brdtext"/>
      </w:pPr>
      <w:del w:id="407" w:author="Svensson Muhr, M (Malin)" w:date="2016-12-14T08:33:00Z">
        <w:r w:rsidDel="003C01A7">
          <w:delText>8</w:delText>
        </w:r>
      </w:del>
      <w:ins w:id="408" w:author="Svensson Muhr, M (Malin)" w:date="2016-12-14T08:33:00Z">
        <w:r w:rsidR="003C01A7">
          <w:t>7</w:t>
        </w:r>
      </w:ins>
      <w:r>
        <w:t>.</w:t>
      </w:r>
      <w:ins w:id="409" w:author="Svensson Muhr, M (Malin)" w:date="2016-12-14T08:17:00Z">
        <w:r w:rsidR="00EA4046">
          <w:t>1</w:t>
        </w:r>
      </w:ins>
      <w:del w:id="410" w:author="Svensson Muhr, M (Malin)" w:date="2016-12-14T08:17:00Z">
        <w:r w:rsidDel="00EA4046">
          <w:delText>3</w:delText>
        </w:r>
      </w:del>
      <w:r>
        <w:t xml:space="preserve"> </w:t>
      </w:r>
      <w:proofErr w:type="spellStart"/>
      <w:r>
        <w:t>Nilex</w:t>
      </w:r>
      <w:proofErr w:type="spellEnd"/>
      <w:r>
        <w:t xml:space="preserve"> svarar f</w:t>
      </w:r>
      <w:r w:rsidRPr="001B1A35">
        <w:rPr>
          <w:rPrChange w:id="411" w:author="Svensson Muhr, M (Malin)" w:date="2016-12-14T08:35:00Z">
            <w:rPr>
              <w:rFonts w:ascii="Arial Unicode MS" w:hAnsi="Georgia"/>
            </w:rPr>
          </w:rPrChange>
        </w:rPr>
        <w:t>ö</w:t>
      </w:r>
      <w:r>
        <w:t>r att anf</w:t>
      </w:r>
      <w:r w:rsidRPr="001B1A35">
        <w:rPr>
          <w:rPrChange w:id="412" w:author="Svensson Muhr, M (Malin)" w:date="2016-12-14T08:35:00Z">
            <w:rPr>
              <w:rFonts w:ascii="Arial Unicode MS" w:hAnsi="Georgia"/>
            </w:rPr>
          </w:rPrChange>
        </w:rPr>
        <w:t>ö</w:t>
      </w:r>
      <w:r>
        <w:t>rtrott material hanteras p</w:t>
      </w:r>
      <w:r w:rsidRPr="001B1A35">
        <w:rPr>
          <w:rPrChange w:id="413" w:author="Svensson Muhr, M (Malin)" w:date="2016-12-14T08:35:00Z">
            <w:rPr>
              <w:rFonts w:ascii="Arial Unicode MS" w:hAnsi="Georgia"/>
            </w:rPr>
          </w:rPrChange>
        </w:rPr>
        <w:t>å</w:t>
      </w:r>
      <w:r w:rsidRPr="001B1A35">
        <w:rPr>
          <w:rPrChange w:id="414" w:author="Svensson Muhr, M (Malin)" w:date="2016-12-14T08:35:00Z">
            <w:rPr>
              <w:rFonts w:ascii="Arial Unicode MS" w:hAnsi="Georgia"/>
            </w:rPr>
          </w:rPrChange>
        </w:rPr>
        <w:t xml:space="preserve"> </w:t>
      </w:r>
      <w:r>
        <w:t>normalt godtagbart s</w:t>
      </w:r>
      <w:r w:rsidRPr="001B1A35">
        <w:rPr>
          <w:rPrChange w:id="415" w:author="Svensson Muhr, M (Malin)" w:date="2016-12-14T08:35:00Z">
            <w:rPr>
              <w:rFonts w:ascii="Arial Unicode MS" w:hAnsi="Georgia"/>
            </w:rPr>
          </w:rPrChange>
        </w:rPr>
        <w:t>ä</w:t>
      </w:r>
      <w:r>
        <w:t>tt.</w:t>
      </w:r>
    </w:p>
    <w:p w14:paraId="2FA77982" w14:textId="324CFC5F" w:rsidR="00C111C7" w:rsidRDefault="00804E5D">
      <w:pPr>
        <w:pStyle w:val="Brdtext"/>
      </w:pPr>
      <w:del w:id="416" w:author="Svensson Muhr, M (Malin)" w:date="2016-12-14T08:33:00Z">
        <w:r w:rsidDel="003C01A7">
          <w:delText>8</w:delText>
        </w:r>
      </w:del>
      <w:ins w:id="417" w:author="Svensson Muhr, M (Malin)" w:date="2016-12-14T08:33:00Z">
        <w:r w:rsidR="003C01A7">
          <w:t>7</w:t>
        </w:r>
      </w:ins>
      <w:r>
        <w:t>.</w:t>
      </w:r>
      <w:del w:id="418" w:author="Svensson Muhr, M (Malin)" w:date="2016-12-14T08:17:00Z">
        <w:r w:rsidDel="00EA4046">
          <w:delText>4</w:delText>
        </w:r>
      </w:del>
      <w:ins w:id="419" w:author="Svensson Muhr, M (Malin)" w:date="2016-12-14T08:17:00Z">
        <w:r w:rsidR="00EA4046">
          <w:t>2</w:t>
        </w:r>
      </w:ins>
      <w:r>
        <w:t xml:space="preserve"> Om </w:t>
      </w:r>
      <w:del w:id="420" w:author="Svensson Muhr, M (Malin)" w:date="2016-12-14T08:22:00Z">
        <w:r w:rsidDel="00E44779">
          <w:delText xml:space="preserve">uppdrag </w:delText>
        </w:r>
      </w:del>
      <w:ins w:id="421" w:author="Svensson Muhr, M (Malin)" w:date="2016-12-14T08:22:00Z">
        <w:r w:rsidR="00E44779">
          <w:t>utf</w:t>
        </w:r>
        <w:r w:rsidR="00E44779">
          <w:t>ö</w:t>
        </w:r>
        <w:r w:rsidR="00E44779">
          <w:t xml:space="preserve">randet av </w:t>
        </w:r>
        <w:proofErr w:type="spellStart"/>
        <w:r w:rsidR="00E44779">
          <w:t>Nilex</w:t>
        </w:r>
        <w:proofErr w:type="spellEnd"/>
        <w:r w:rsidR="00E44779">
          <w:t xml:space="preserve"> </w:t>
        </w:r>
        <w:r w:rsidR="00E44779">
          <w:t>å</w:t>
        </w:r>
        <w:r w:rsidR="00E44779">
          <w:t xml:space="preserve">taganden </w:t>
        </w:r>
      </w:ins>
      <w:r>
        <w:t>utf</w:t>
      </w:r>
      <w:r w:rsidRPr="001B1A35">
        <w:rPr>
          <w:rPrChange w:id="422" w:author="Svensson Muhr, M (Malin)" w:date="2016-12-14T08:35:00Z">
            <w:rPr>
              <w:rFonts w:ascii="Arial Unicode MS" w:hAnsi="Georgia"/>
            </w:rPr>
          </w:rPrChange>
        </w:rPr>
        <w:t>ö</w:t>
      </w:r>
      <w:r>
        <w:t xml:space="preserve">rs i </w:t>
      </w:r>
      <w:proofErr w:type="spellStart"/>
      <w:r>
        <w:t>Nilex</w:t>
      </w:r>
      <w:proofErr w:type="spellEnd"/>
      <w:r>
        <w:t xml:space="preserve"> lokaler, ansvarar </w:t>
      </w:r>
      <w:proofErr w:type="spellStart"/>
      <w:r>
        <w:t>Nilex</w:t>
      </w:r>
      <w:proofErr w:type="spellEnd"/>
      <w:r>
        <w:t xml:space="preserve"> genom kontroll och erforderliga begr</w:t>
      </w:r>
      <w:r w:rsidRPr="001B1A35">
        <w:rPr>
          <w:rPrChange w:id="423" w:author="Svensson Muhr, M (Malin)" w:date="2016-12-14T08:35:00Z">
            <w:rPr>
              <w:rFonts w:ascii="Arial Unicode MS" w:hAnsi="Georgia"/>
            </w:rPr>
          </w:rPrChange>
        </w:rPr>
        <w:t>ä</w:t>
      </w:r>
      <w:r>
        <w:t>nsningar och s</w:t>
      </w:r>
      <w:r w:rsidRPr="001B1A35">
        <w:rPr>
          <w:rPrChange w:id="424" w:author="Svensson Muhr, M (Malin)" w:date="2016-12-14T08:35:00Z">
            <w:rPr>
              <w:rFonts w:ascii="Arial Unicode MS" w:hAnsi="Georgia"/>
            </w:rPr>
          </w:rPrChange>
        </w:rPr>
        <w:t>ä</w:t>
      </w:r>
      <w:r>
        <w:t>kerhetsanordningar f</w:t>
      </w:r>
      <w:r w:rsidRPr="001B1A35">
        <w:rPr>
          <w:rPrChange w:id="425" w:author="Svensson Muhr, M (Malin)" w:date="2016-12-14T08:35:00Z">
            <w:rPr>
              <w:rFonts w:ascii="Arial Unicode MS" w:hAnsi="Georgia"/>
            </w:rPr>
          </w:rPrChange>
        </w:rPr>
        <w:t>ö</w:t>
      </w:r>
      <w:r>
        <w:t>r att endast beh</w:t>
      </w:r>
      <w:r w:rsidRPr="001B1A35">
        <w:rPr>
          <w:rPrChange w:id="426" w:author="Svensson Muhr, M (Malin)" w:date="2016-12-14T08:35:00Z">
            <w:rPr>
              <w:rFonts w:ascii="Arial Unicode MS" w:hAnsi="Georgia"/>
            </w:rPr>
          </w:rPrChange>
        </w:rPr>
        <w:t>ö</w:t>
      </w:r>
      <w:r>
        <w:t>rig personal har tilltr</w:t>
      </w:r>
      <w:r w:rsidRPr="001B1A35">
        <w:rPr>
          <w:rPrChange w:id="427" w:author="Svensson Muhr, M (Malin)" w:date="2016-12-14T08:35:00Z">
            <w:rPr>
              <w:rFonts w:ascii="Arial Unicode MS" w:hAnsi="Georgia"/>
            </w:rPr>
          </w:rPrChange>
        </w:rPr>
        <w:t>ä</w:t>
      </w:r>
      <w:r>
        <w:t>de till lokaler, i vilka konfidentiell information eller egendom, som fr</w:t>
      </w:r>
      <w:r w:rsidRPr="001B1A35">
        <w:rPr>
          <w:rPrChange w:id="428" w:author="Svensson Muhr, M (Malin)" w:date="2016-12-14T08:35:00Z">
            <w:rPr>
              <w:rFonts w:ascii="Arial Unicode MS" w:hAnsi="Georgia"/>
            </w:rPr>
          </w:rPrChange>
        </w:rPr>
        <w:t>å</w:t>
      </w:r>
      <w:r>
        <w:t>n s</w:t>
      </w:r>
      <w:r w:rsidRPr="001B1A35">
        <w:rPr>
          <w:rPrChange w:id="429" w:author="Svensson Muhr, M (Malin)" w:date="2016-12-14T08:35:00Z">
            <w:rPr>
              <w:rFonts w:ascii="Arial Unicode MS" w:hAnsi="Georgia"/>
            </w:rPr>
          </w:rPrChange>
        </w:rPr>
        <w:t>ä</w:t>
      </w:r>
      <w:r>
        <w:t xml:space="preserve">kerhetssynpunkt </w:t>
      </w:r>
      <w:r w:rsidRPr="001B1A35">
        <w:rPr>
          <w:rPrChange w:id="430" w:author="Svensson Muhr, M (Malin)" w:date="2016-12-14T08:35:00Z">
            <w:rPr>
              <w:rFonts w:ascii="Arial Unicode MS" w:hAnsi="Georgia"/>
            </w:rPr>
          </w:rPrChange>
        </w:rPr>
        <w:t>ä</w:t>
      </w:r>
      <w:r>
        <w:t>r k</w:t>
      </w:r>
      <w:r w:rsidRPr="001B1A35">
        <w:rPr>
          <w:rPrChange w:id="431" w:author="Svensson Muhr, M (Malin)" w:date="2016-12-14T08:35:00Z">
            <w:rPr>
              <w:rFonts w:ascii="Arial Unicode MS" w:hAnsi="Georgia"/>
            </w:rPr>
          </w:rPrChange>
        </w:rPr>
        <w:t>ä</w:t>
      </w:r>
      <w:r>
        <w:t>nslig, f</w:t>
      </w:r>
      <w:r w:rsidRPr="001B1A35">
        <w:rPr>
          <w:rPrChange w:id="432" w:author="Svensson Muhr, M (Malin)" w:date="2016-12-14T08:35:00Z">
            <w:rPr>
              <w:rFonts w:ascii="Arial Unicode MS" w:hAnsi="Georgia"/>
            </w:rPr>
          </w:rPrChange>
        </w:rPr>
        <w:t>ö</w:t>
      </w:r>
      <w:r>
        <w:t>rvaras.</w:t>
      </w:r>
      <w:r w:rsidR="009E6D65">
        <w:t xml:space="preserve"> </w:t>
      </w:r>
    </w:p>
    <w:p w14:paraId="46ED304A" w14:textId="51430D69" w:rsidR="00C111C7" w:rsidRDefault="00804E5D">
      <w:pPr>
        <w:pStyle w:val="Brdtext"/>
      </w:pPr>
      <w:del w:id="433" w:author="Svensson Muhr, M (Malin)" w:date="2016-12-14T08:33:00Z">
        <w:r w:rsidDel="003C01A7">
          <w:delText>8</w:delText>
        </w:r>
      </w:del>
      <w:ins w:id="434" w:author="Svensson Muhr, M (Malin)" w:date="2016-12-14T08:33:00Z">
        <w:r w:rsidR="003C01A7">
          <w:t>7</w:t>
        </w:r>
      </w:ins>
      <w:r>
        <w:t>.</w:t>
      </w:r>
      <w:del w:id="435" w:author="Svensson Muhr, M (Malin)" w:date="2016-12-14T08:17:00Z">
        <w:r w:rsidDel="00EA4046">
          <w:delText>5</w:delText>
        </w:r>
      </w:del>
      <w:ins w:id="436" w:author="Svensson Muhr, M (Malin)" w:date="2016-12-14T08:17:00Z">
        <w:r w:rsidR="00EA4046">
          <w:t>3</w:t>
        </w:r>
      </w:ins>
      <w:r>
        <w:t xml:space="preserve"> I drifts</w:t>
      </w:r>
      <w:r w:rsidRPr="001B1A35">
        <w:rPr>
          <w:rPrChange w:id="437" w:author="Svensson Muhr, M (Malin)" w:date="2016-12-14T08:35:00Z">
            <w:rPr>
              <w:rFonts w:ascii="Arial Unicode MS" w:hAnsi="Georgia"/>
            </w:rPr>
          </w:rPrChange>
        </w:rPr>
        <w:t>å</w:t>
      </w:r>
      <w:r>
        <w:t>taganden, eller om det s</w:t>
      </w:r>
      <w:r w:rsidRPr="001B1A35">
        <w:rPr>
          <w:rPrChange w:id="438" w:author="Svensson Muhr, M (Malin)" w:date="2016-12-14T08:35:00Z">
            <w:rPr>
              <w:rFonts w:ascii="Arial Unicode MS" w:hAnsi="Georgia"/>
            </w:rPr>
          </w:rPrChange>
        </w:rPr>
        <w:t>ä</w:t>
      </w:r>
      <w:r>
        <w:t xml:space="preserve">rskilt </w:t>
      </w:r>
      <w:r w:rsidRPr="001B1A35">
        <w:rPr>
          <w:rPrChange w:id="439" w:author="Svensson Muhr, M (Malin)" w:date="2016-12-14T08:35:00Z">
            <w:rPr>
              <w:rFonts w:ascii="Arial Unicode MS" w:hAnsi="Georgia"/>
            </w:rPr>
          </w:rPrChange>
        </w:rPr>
        <w:t>ö</w:t>
      </w:r>
      <w:r>
        <w:t xml:space="preserve">verenskommits, </w:t>
      </w:r>
      <w:r w:rsidRPr="001B1A35">
        <w:rPr>
          <w:rPrChange w:id="440" w:author="Svensson Muhr, M (Malin)" w:date="2016-12-14T08:35:00Z">
            <w:rPr>
              <w:rFonts w:ascii="Arial Unicode MS" w:hAnsi="Georgia"/>
            </w:rPr>
          </w:rPrChange>
        </w:rPr>
        <w:t>å</w:t>
      </w:r>
      <w:r>
        <w:t xml:space="preserve">tar sig </w:t>
      </w:r>
      <w:proofErr w:type="spellStart"/>
      <w:r>
        <w:t>Nilex</w:t>
      </w:r>
      <w:proofErr w:type="spellEnd"/>
      <w:r>
        <w:t xml:space="preserve"> att periodiskt ta s</w:t>
      </w:r>
      <w:r w:rsidRPr="001B1A35">
        <w:rPr>
          <w:rPrChange w:id="441" w:author="Svensson Muhr, M (Malin)" w:date="2016-12-14T08:35:00Z">
            <w:rPr>
              <w:rFonts w:ascii="Arial Unicode MS" w:hAnsi="Georgia"/>
            </w:rPr>
          </w:rPrChange>
        </w:rPr>
        <w:t>ä</w:t>
      </w:r>
      <w:r>
        <w:t>kerhetskopia (backup) av f</w:t>
      </w:r>
      <w:r w:rsidRPr="001B1A35">
        <w:rPr>
          <w:rPrChange w:id="442" w:author="Svensson Muhr, M (Malin)" w:date="2016-12-14T08:35:00Z">
            <w:rPr>
              <w:rFonts w:ascii="Arial Unicode MS" w:hAnsi="Georgia"/>
            </w:rPr>
          </w:rPrChange>
        </w:rPr>
        <w:t>ö</w:t>
      </w:r>
      <w:r>
        <w:t>r</w:t>
      </w:r>
      <w:r w:rsidRPr="001B1A35">
        <w:rPr>
          <w:rPrChange w:id="443" w:author="Svensson Muhr, M (Malin)" w:date="2016-12-14T08:35:00Z">
            <w:rPr>
              <w:rFonts w:ascii="Arial Unicode MS" w:hAnsi="Georgia"/>
            </w:rPr>
          </w:rPrChange>
        </w:rPr>
        <w:t>ä</w:t>
      </w:r>
      <w:r>
        <w:t xml:space="preserve">ndrad data som </w:t>
      </w:r>
      <w:proofErr w:type="spellStart"/>
      <w:r>
        <w:t>Nilex</w:t>
      </w:r>
      <w:proofErr w:type="spellEnd"/>
      <w:r>
        <w:t xml:space="preserve"> har ansvaret f</w:t>
      </w:r>
      <w:r w:rsidRPr="001B1A35">
        <w:rPr>
          <w:rPrChange w:id="444" w:author="Svensson Muhr, M (Malin)" w:date="2016-12-14T08:35:00Z">
            <w:rPr>
              <w:rFonts w:ascii="Arial Unicode MS" w:hAnsi="Georgia"/>
            </w:rPr>
          </w:rPrChange>
        </w:rPr>
        <w:t>ö</w:t>
      </w:r>
      <w:r>
        <w:t>r, p</w:t>
      </w:r>
      <w:r w:rsidRPr="001B1A35">
        <w:rPr>
          <w:rPrChange w:id="445" w:author="Svensson Muhr, M (Malin)" w:date="2016-12-14T08:35:00Z">
            <w:rPr>
              <w:rFonts w:ascii="Arial Unicode MS" w:hAnsi="Georgia"/>
            </w:rPr>
          </w:rPrChange>
        </w:rPr>
        <w:t>å</w:t>
      </w:r>
      <w:r w:rsidRPr="001B1A35">
        <w:rPr>
          <w:rPrChange w:id="446" w:author="Svensson Muhr, M (Malin)" w:date="2016-12-14T08:35:00Z">
            <w:rPr>
              <w:rFonts w:ascii="Arial Unicode MS" w:hAnsi="Georgia"/>
            </w:rPr>
          </w:rPrChange>
        </w:rPr>
        <w:t xml:space="preserve"> </w:t>
      </w:r>
      <w:r>
        <w:t>avtalade servrar. Med periodiskt avses h</w:t>
      </w:r>
      <w:r w:rsidRPr="001B1A35">
        <w:rPr>
          <w:rPrChange w:id="447" w:author="Svensson Muhr, M (Malin)" w:date="2016-12-14T08:35:00Z">
            <w:rPr>
              <w:rFonts w:ascii="Arial Unicode MS" w:hAnsi="Georgia"/>
            </w:rPr>
          </w:rPrChange>
        </w:rPr>
        <w:t>ä</w:t>
      </w:r>
      <w:r>
        <w:t>r m</w:t>
      </w:r>
      <w:r w:rsidRPr="001B1A35">
        <w:rPr>
          <w:rPrChange w:id="448" w:author="Svensson Muhr, M (Malin)" w:date="2016-12-14T08:35:00Z">
            <w:rPr>
              <w:rFonts w:ascii="Arial Unicode MS" w:hAnsi="Georgia"/>
            </w:rPr>
          </w:rPrChange>
        </w:rPr>
        <w:t>å</w:t>
      </w:r>
      <w:r>
        <w:t>natligen eller med den h</w:t>
      </w:r>
      <w:r w:rsidRPr="001B1A35">
        <w:rPr>
          <w:rPrChange w:id="449" w:author="Svensson Muhr, M (Malin)" w:date="2016-12-14T08:35:00Z">
            <w:rPr>
              <w:rFonts w:ascii="Arial Unicode MS" w:hAnsi="Georgia"/>
            </w:rPr>
          </w:rPrChange>
        </w:rPr>
        <w:t>ö</w:t>
      </w:r>
      <w:r>
        <w:t>gre frekvens parterna avtalat skriftligen. S</w:t>
      </w:r>
      <w:r w:rsidRPr="001B1A35">
        <w:rPr>
          <w:rPrChange w:id="450" w:author="Svensson Muhr, M (Malin)" w:date="2016-12-14T08:35:00Z">
            <w:rPr>
              <w:rFonts w:ascii="Arial Unicode MS" w:hAnsi="Georgia"/>
            </w:rPr>
          </w:rPrChange>
        </w:rPr>
        <w:t>ä</w:t>
      </w:r>
      <w:r>
        <w:t>kerhetskopian f</w:t>
      </w:r>
      <w:r w:rsidRPr="001B1A35">
        <w:rPr>
          <w:rPrChange w:id="451" w:author="Svensson Muhr, M (Malin)" w:date="2016-12-14T08:35:00Z">
            <w:rPr>
              <w:rFonts w:ascii="Arial Unicode MS" w:hAnsi="Georgia"/>
            </w:rPr>
          </w:rPrChange>
        </w:rPr>
        <w:t>ö</w:t>
      </w:r>
      <w:r>
        <w:t>rvaras p</w:t>
      </w:r>
      <w:r w:rsidRPr="001B1A35">
        <w:rPr>
          <w:rPrChange w:id="452" w:author="Svensson Muhr, M (Malin)" w:date="2016-12-14T08:35:00Z">
            <w:rPr>
              <w:rFonts w:ascii="Arial Unicode MS" w:hAnsi="Georgia"/>
            </w:rPr>
          </w:rPrChange>
        </w:rPr>
        <w:t>å</w:t>
      </w:r>
      <w:r w:rsidRPr="001B1A35">
        <w:rPr>
          <w:rPrChange w:id="453" w:author="Svensson Muhr, M (Malin)" w:date="2016-12-14T08:35:00Z">
            <w:rPr>
              <w:rFonts w:ascii="Arial Unicode MS" w:hAnsi="Georgia"/>
            </w:rPr>
          </w:rPrChange>
        </w:rPr>
        <w:t xml:space="preserve"> </w:t>
      </w:r>
      <w:r>
        <w:t xml:space="preserve">media i en annan brandzon </w:t>
      </w:r>
      <w:r w:rsidRPr="001B1A35">
        <w:rPr>
          <w:rPrChange w:id="454" w:author="Svensson Muhr, M (Malin)" w:date="2016-12-14T08:35:00Z">
            <w:rPr>
              <w:rFonts w:ascii="Arial Unicode MS" w:hAnsi="Georgia"/>
            </w:rPr>
          </w:rPrChange>
        </w:rPr>
        <w:t>ä</w:t>
      </w:r>
      <w:r>
        <w:t>n originaldata. Varje m</w:t>
      </w:r>
      <w:r w:rsidRPr="001B1A35">
        <w:rPr>
          <w:rPrChange w:id="455" w:author="Svensson Muhr, M (Malin)" w:date="2016-12-14T08:35:00Z">
            <w:rPr>
              <w:rFonts w:ascii="Arial Unicode MS" w:hAnsi="Georgia"/>
            </w:rPr>
          </w:rPrChange>
        </w:rPr>
        <w:t>å</w:t>
      </w:r>
      <w:r>
        <w:t>nad g</w:t>
      </w:r>
      <w:r w:rsidRPr="001B1A35">
        <w:rPr>
          <w:rPrChange w:id="456" w:author="Svensson Muhr, M (Malin)" w:date="2016-12-14T08:35:00Z">
            <w:rPr>
              <w:rFonts w:ascii="Arial Unicode MS" w:hAnsi="Georgia"/>
            </w:rPr>
          </w:rPrChange>
        </w:rPr>
        <w:t>ö</w:t>
      </w:r>
      <w:r>
        <w:t>rs en magnetbandskopia av senast s</w:t>
      </w:r>
      <w:r w:rsidRPr="001B1A35">
        <w:rPr>
          <w:rPrChange w:id="457" w:author="Svensson Muhr, M (Malin)" w:date="2016-12-14T08:35:00Z">
            <w:rPr>
              <w:rFonts w:ascii="Arial Unicode MS" w:hAnsi="Georgia"/>
            </w:rPr>
          </w:rPrChange>
        </w:rPr>
        <w:t>ä</w:t>
      </w:r>
      <w:r>
        <w:t>kerhetskopierad data. Denna f</w:t>
      </w:r>
      <w:r w:rsidRPr="001B1A35">
        <w:rPr>
          <w:rPrChange w:id="458" w:author="Svensson Muhr, M (Malin)" w:date="2016-12-14T08:35:00Z">
            <w:rPr>
              <w:rFonts w:ascii="Arial Unicode MS" w:hAnsi="Georgia"/>
            </w:rPr>
          </w:rPrChange>
        </w:rPr>
        <w:t>ö</w:t>
      </w:r>
      <w:r>
        <w:t>rvaras p</w:t>
      </w:r>
      <w:r w:rsidRPr="001B1A35">
        <w:rPr>
          <w:rPrChange w:id="459" w:author="Svensson Muhr, M (Malin)" w:date="2016-12-14T08:35:00Z">
            <w:rPr>
              <w:rFonts w:ascii="Arial Unicode MS" w:hAnsi="Georgia"/>
            </w:rPr>
          </w:rPrChange>
        </w:rPr>
        <w:t>å</w:t>
      </w:r>
      <w:r w:rsidRPr="001B1A35">
        <w:rPr>
          <w:rPrChange w:id="460" w:author="Svensson Muhr, M (Malin)" w:date="2016-12-14T08:35:00Z">
            <w:rPr>
              <w:rFonts w:ascii="Arial Unicode MS" w:hAnsi="Georgia"/>
            </w:rPr>
          </w:rPrChange>
        </w:rPr>
        <w:t xml:space="preserve"> </w:t>
      </w:r>
      <w:r>
        <w:t xml:space="preserve">annan plats </w:t>
      </w:r>
      <w:r w:rsidRPr="001B1A35">
        <w:rPr>
          <w:rPrChange w:id="461" w:author="Svensson Muhr, M (Malin)" w:date="2016-12-14T08:35:00Z">
            <w:rPr>
              <w:rFonts w:ascii="Arial Unicode MS" w:hAnsi="Georgia"/>
            </w:rPr>
          </w:rPrChange>
        </w:rPr>
        <w:t>ä</w:t>
      </w:r>
      <w:r>
        <w:t>n originalet av s</w:t>
      </w:r>
      <w:r w:rsidRPr="001B1A35">
        <w:rPr>
          <w:rPrChange w:id="462" w:author="Svensson Muhr, M (Malin)" w:date="2016-12-14T08:35:00Z">
            <w:rPr>
              <w:rFonts w:ascii="Arial Unicode MS" w:hAnsi="Georgia"/>
            </w:rPr>
          </w:rPrChange>
        </w:rPr>
        <w:t>ä</w:t>
      </w:r>
      <w:r>
        <w:t>kerhetskopian.</w:t>
      </w:r>
    </w:p>
    <w:p w14:paraId="14626C57" w14:textId="77777777" w:rsidR="00C111C7" w:rsidRDefault="005026DA">
      <w:pPr>
        <w:pStyle w:val="Brdtext"/>
      </w:pPr>
      <w:proofErr w:type="spellStart"/>
      <w:r>
        <w:lastRenderedPageBreak/>
        <w:t>Nilex</w:t>
      </w:r>
      <w:proofErr w:type="spellEnd"/>
      <w:r w:rsidR="00804E5D">
        <w:t xml:space="preserve"> </w:t>
      </w:r>
      <w:r w:rsidR="00804E5D" w:rsidRPr="001B1A35">
        <w:rPr>
          <w:rPrChange w:id="463" w:author="Svensson Muhr, M (Malin)" w:date="2016-12-14T08:35:00Z">
            <w:rPr>
              <w:rFonts w:ascii="Arial Unicode MS" w:hAnsi="Georgia"/>
            </w:rPr>
          </w:rPrChange>
        </w:rPr>
        <w:t>å</w:t>
      </w:r>
      <w:r w:rsidR="00804E5D">
        <w:t xml:space="preserve">tar sig att </w:t>
      </w:r>
      <w:r w:rsidR="00804E5D" w:rsidRPr="001B1A35">
        <w:rPr>
          <w:rPrChange w:id="464" w:author="Svensson Muhr, M (Malin)" w:date="2016-12-14T08:35:00Z">
            <w:rPr>
              <w:rFonts w:ascii="Arial Unicode MS" w:hAnsi="Georgia"/>
            </w:rPr>
          </w:rPrChange>
        </w:rPr>
        <w:t>å</w:t>
      </w:r>
      <w:r w:rsidR="00804E5D">
        <w:t>terst</w:t>
      </w:r>
      <w:r w:rsidR="00804E5D" w:rsidRPr="001B1A35">
        <w:rPr>
          <w:rPrChange w:id="465" w:author="Svensson Muhr, M (Malin)" w:date="2016-12-14T08:35:00Z">
            <w:rPr>
              <w:rFonts w:ascii="Arial Unicode MS" w:hAnsi="Georgia"/>
            </w:rPr>
          </w:rPrChange>
        </w:rPr>
        <w:t>ä</w:t>
      </w:r>
      <w:r w:rsidR="00804E5D">
        <w:t>lla (</w:t>
      </w:r>
      <w:proofErr w:type="spellStart"/>
      <w:r w:rsidR="00804E5D">
        <w:t>restore</w:t>
      </w:r>
      <w:proofErr w:type="spellEnd"/>
      <w:r w:rsidR="00804E5D">
        <w:t>) data i h</w:t>
      </w:r>
      <w:r w:rsidR="00804E5D" w:rsidRPr="001B1A35">
        <w:rPr>
          <w:rPrChange w:id="466" w:author="Svensson Muhr, M (Malin)" w:date="2016-12-14T08:35:00Z">
            <w:rPr>
              <w:rFonts w:ascii="Arial Unicode MS" w:hAnsi="Georgia"/>
            </w:rPr>
          </w:rPrChange>
        </w:rPr>
        <w:t>ä</w:t>
      </w:r>
      <w:r w:rsidR="00804E5D">
        <w:t>ndelse av serverkrasch under f</w:t>
      </w:r>
      <w:r w:rsidR="00804E5D" w:rsidRPr="001B1A35">
        <w:rPr>
          <w:rPrChange w:id="467" w:author="Svensson Muhr, M (Malin)" w:date="2016-12-14T08:35:00Z">
            <w:rPr>
              <w:rFonts w:ascii="Arial Unicode MS" w:hAnsi="Georgia"/>
            </w:rPr>
          </w:rPrChange>
        </w:rPr>
        <w:t>ö</w:t>
      </w:r>
      <w:r w:rsidR="00804E5D">
        <w:t>ljande f</w:t>
      </w:r>
      <w:r w:rsidR="00804E5D" w:rsidRPr="001B1A35">
        <w:rPr>
          <w:rPrChange w:id="468" w:author="Svensson Muhr, M (Malin)" w:date="2016-12-14T08:35:00Z">
            <w:rPr>
              <w:rFonts w:ascii="Arial Unicode MS" w:hAnsi="Georgia"/>
            </w:rPr>
          </w:rPrChange>
        </w:rPr>
        <w:t>ö</w:t>
      </w:r>
      <w:r w:rsidR="00804E5D">
        <w:t>ruts</w:t>
      </w:r>
      <w:r w:rsidR="00804E5D" w:rsidRPr="001B1A35">
        <w:rPr>
          <w:rPrChange w:id="469" w:author="Svensson Muhr, M (Malin)" w:date="2016-12-14T08:35:00Z">
            <w:rPr>
              <w:rFonts w:ascii="Arial Unicode MS" w:hAnsi="Georgia"/>
            </w:rPr>
          </w:rPrChange>
        </w:rPr>
        <w:t>ä</w:t>
      </w:r>
      <w:r w:rsidR="00804E5D">
        <w:t>ttningar:</w:t>
      </w:r>
    </w:p>
    <w:p w14:paraId="1EE2F6D6" w14:textId="3BC688BB" w:rsidR="00C111C7" w:rsidRDefault="00804E5D">
      <w:pPr>
        <w:pStyle w:val="Brdtext"/>
      </w:pPr>
      <w:r w:rsidRPr="001B1A35">
        <w:rPr>
          <w:rPrChange w:id="470" w:author="Svensson Muhr, M (Malin)" w:date="2016-12-14T08:35:00Z">
            <w:rPr>
              <w:rFonts w:ascii="Arial Unicode MS" w:hAnsi="Georgia"/>
            </w:rPr>
          </w:rPrChange>
        </w:rPr>
        <w:t>•</w:t>
      </w:r>
      <w:r w:rsidRPr="001B1A35">
        <w:rPr>
          <w:rPrChange w:id="471" w:author="Svensson Muhr, M (Malin)" w:date="2016-12-14T08:35:00Z">
            <w:rPr>
              <w:rFonts w:ascii="Arial Unicode MS" w:hAnsi="Georgia"/>
            </w:rPr>
          </w:rPrChange>
        </w:rPr>
        <w:t xml:space="preserve"> </w:t>
      </w:r>
      <w:r>
        <w:t xml:space="preserve">att </w:t>
      </w:r>
      <w:r w:rsidRPr="001B1A35">
        <w:rPr>
          <w:rPrChange w:id="472" w:author="Svensson Muhr, M (Malin)" w:date="2016-12-14T08:35:00Z">
            <w:rPr>
              <w:rFonts w:ascii="Arial Unicode MS" w:hAnsi="Georgia"/>
            </w:rPr>
          </w:rPrChange>
        </w:rPr>
        <w:t>å</w:t>
      </w:r>
      <w:r>
        <w:t>terst</w:t>
      </w:r>
      <w:r w:rsidRPr="001B1A35">
        <w:rPr>
          <w:rPrChange w:id="473" w:author="Svensson Muhr, M (Malin)" w:date="2016-12-14T08:35:00Z">
            <w:rPr>
              <w:rFonts w:ascii="Arial Unicode MS" w:hAnsi="Georgia"/>
            </w:rPr>
          </w:rPrChange>
        </w:rPr>
        <w:t>ä</w:t>
      </w:r>
      <w:r>
        <w:t>llningsrutinerna har testats och resultatet validerats och godk</w:t>
      </w:r>
      <w:r w:rsidRPr="001B1A35">
        <w:rPr>
          <w:rPrChange w:id="474" w:author="Svensson Muhr, M (Malin)" w:date="2016-12-14T08:35:00Z">
            <w:rPr>
              <w:rFonts w:ascii="Arial Unicode MS" w:hAnsi="Georgia"/>
            </w:rPr>
          </w:rPrChange>
        </w:rPr>
        <w:t>ä</w:t>
      </w:r>
      <w:r w:rsidR="005026DA">
        <w:t xml:space="preserve">nts av </w:t>
      </w:r>
      <w:proofErr w:type="spellStart"/>
      <w:r w:rsidR="005026DA">
        <w:t>Nilex</w:t>
      </w:r>
      <w:proofErr w:type="spellEnd"/>
      <w:r>
        <w:t xml:space="preserve"> och </w:t>
      </w:r>
      <w:del w:id="475" w:author="Svensson Muhr, M (Malin)" w:date="2016-12-14T08:22:00Z">
        <w:r w:rsidDel="00E44779">
          <w:delText>Kunden</w:delText>
        </w:r>
      </w:del>
      <w:ins w:id="476" w:author="Svensson Muhr, M (Malin)" w:date="2016-12-14T08:22:00Z">
        <w:r w:rsidR="00E44779">
          <w:t>Anv</w:t>
        </w:r>
        <w:r w:rsidR="00E44779">
          <w:t>ä</w:t>
        </w:r>
        <w:r w:rsidR="00E44779">
          <w:t>ndaren.</w:t>
        </w:r>
      </w:ins>
    </w:p>
    <w:p w14:paraId="0424302F" w14:textId="77777777" w:rsidR="00C111C7" w:rsidRDefault="00804E5D">
      <w:pPr>
        <w:pStyle w:val="Brdtext"/>
      </w:pPr>
      <w:r w:rsidRPr="001B1A35">
        <w:rPr>
          <w:rPrChange w:id="477" w:author="Svensson Muhr, M (Malin)" w:date="2016-12-14T08:35:00Z">
            <w:rPr>
              <w:rFonts w:ascii="Arial Unicode MS" w:hAnsi="Georgia"/>
            </w:rPr>
          </w:rPrChange>
        </w:rPr>
        <w:t>•</w:t>
      </w:r>
      <w:r w:rsidRPr="001B1A35">
        <w:rPr>
          <w:rPrChange w:id="478" w:author="Svensson Muhr, M (Malin)" w:date="2016-12-14T08:35:00Z">
            <w:rPr>
              <w:rFonts w:ascii="Arial Unicode MS" w:hAnsi="Georgia"/>
            </w:rPr>
          </w:rPrChange>
        </w:rPr>
        <w:t xml:space="preserve"> </w:t>
      </w:r>
      <w:r w:rsidR="005026DA">
        <w:t xml:space="preserve">att </w:t>
      </w:r>
      <w:proofErr w:type="spellStart"/>
      <w:r w:rsidR="005026DA">
        <w:t>Nilex</w:t>
      </w:r>
      <w:proofErr w:type="spellEnd"/>
      <w:r w:rsidR="005026DA">
        <w:t xml:space="preserve"> </w:t>
      </w:r>
      <w:r>
        <w:t>ges m</w:t>
      </w:r>
      <w:r w:rsidRPr="001B1A35">
        <w:rPr>
          <w:rPrChange w:id="479" w:author="Svensson Muhr, M (Malin)" w:date="2016-12-14T08:35:00Z">
            <w:rPr>
              <w:rFonts w:ascii="Arial Unicode MS" w:hAnsi="Georgia"/>
            </w:rPr>
          </w:rPrChange>
        </w:rPr>
        <w:t>ö</w:t>
      </w:r>
      <w:r>
        <w:t xml:space="preserve">jlighet att </w:t>
      </w:r>
      <w:r w:rsidRPr="001B1A35">
        <w:rPr>
          <w:rPrChange w:id="480" w:author="Svensson Muhr, M (Malin)" w:date="2016-12-14T08:35:00Z">
            <w:rPr>
              <w:rFonts w:ascii="Arial Unicode MS" w:hAnsi="Georgia"/>
            </w:rPr>
          </w:rPrChange>
        </w:rPr>
        <w:t>å</w:t>
      </w:r>
      <w:r>
        <w:t xml:space="preserve">rligen testa </w:t>
      </w:r>
      <w:r w:rsidRPr="001B1A35">
        <w:rPr>
          <w:rPrChange w:id="481" w:author="Svensson Muhr, M (Malin)" w:date="2016-12-14T08:35:00Z">
            <w:rPr>
              <w:rFonts w:ascii="Arial Unicode MS" w:hAnsi="Georgia"/>
            </w:rPr>
          </w:rPrChange>
        </w:rPr>
        <w:t>å</w:t>
      </w:r>
      <w:r>
        <w:t>terst</w:t>
      </w:r>
      <w:r w:rsidRPr="001B1A35">
        <w:rPr>
          <w:rPrChange w:id="482" w:author="Svensson Muhr, M (Malin)" w:date="2016-12-14T08:35:00Z">
            <w:rPr>
              <w:rFonts w:ascii="Arial Unicode MS" w:hAnsi="Georgia"/>
            </w:rPr>
          </w:rPrChange>
        </w:rPr>
        <w:t>ä</w:t>
      </w:r>
      <w:r>
        <w:t>llningsrutinerna</w:t>
      </w:r>
    </w:p>
    <w:p w14:paraId="7B5936A4" w14:textId="3BEFDB6D" w:rsidR="00C111C7" w:rsidRDefault="00804E5D">
      <w:pPr>
        <w:pStyle w:val="Brdtext"/>
      </w:pPr>
      <w:r w:rsidRPr="001B1A35">
        <w:rPr>
          <w:rPrChange w:id="483" w:author="Svensson Muhr, M (Malin)" w:date="2016-12-14T08:35:00Z">
            <w:rPr>
              <w:rFonts w:ascii="Arial Unicode MS" w:hAnsi="Georgia"/>
            </w:rPr>
          </w:rPrChange>
        </w:rPr>
        <w:t>•</w:t>
      </w:r>
      <w:r w:rsidRPr="001B1A35">
        <w:rPr>
          <w:rPrChange w:id="484" w:author="Svensson Muhr, M (Malin)" w:date="2016-12-14T08:35:00Z">
            <w:rPr>
              <w:rFonts w:ascii="Arial Unicode MS" w:hAnsi="Georgia"/>
            </w:rPr>
          </w:rPrChange>
        </w:rPr>
        <w:t xml:space="preserve"> </w:t>
      </w:r>
      <w:r>
        <w:t xml:space="preserve">att </w:t>
      </w:r>
      <w:r w:rsidR="004818BE">
        <w:t>A</w:t>
      </w:r>
      <w:r>
        <w:t>nv</w:t>
      </w:r>
      <w:r w:rsidRPr="001B1A35">
        <w:rPr>
          <w:rPrChange w:id="485" w:author="Svensson Muhr, M (Malin)" w:date="2016-12-14T08:35:00Z">
            <w:rPr>
              <w:rFonts w:ascii="Arial Unicode MS" w:hAnsi="Georgia"/>
            </w:rPr>
          </w:rPrChange>
        </w:rPr>
        <w:t>ä</w:t>
      </w:r>
      <w:r>
        <w:t>ndaren h</w:t>
      </w:r>
      <w:r w:rsidRPr="001B1A35">
        <w:rPr>
          <w:rPrChange w:id="486" w:author="Svensson Muhr, M (Malin)" w:date="2016-12-14T08:35:00Z">
            <w:rPr>
              <w:rFonts w:ascii="Arial Unicode MS" w:hAnsi="Georgia"/>
            </w:rPr>
          </w:rPrChange>
        </w:rPr>
        <w:t>å</w:t>
      </w:r>
      <w:r>
        <w:t>ller en teknisk milj</w:t>
      </w:r>
      <w:r w:rsidRPr="001B1A35">
        <w:rPr>
          <w:rPrChange w:id="487" w:author="Svensson Muhr, M (Malin)" w:date="2016-12-14T08:35:00Z">
            <w:rPr>
              <w:rFonts w:ascii="Arial Unicode MS" w:hAnsi="Georgia"/>
            </w:rPr>
          </w:rPrChange>
        </w:rPr>
        <w:t>ö</w:t>
      </w:r>
      <w:r w:rsidRPr="001B1A35">
        <w:rPr>
          <w:rPrChange w:id="488" w:author="Svensson Muhr, M (Malin)" w:date="2016-12-14T08:35:00Z">
            <w:rPr>
              <w:rFonts w:ascii="Arial Unicode MS" w:hAnsi="Georgia"/>
            </w:rPr>
          </w:rPrChange>
        </w:rPr>
        <w:t xml:space="preserve"> </w:t>
      </w:r>
      <w:r>
        <w:t xml:space="preserve">som </w:t>
      </w:r>
      <w:r w:rsidRPr="001B1A35">
        <w:rPr>
          <w:rPrChange w:id="489" w:author="Svensson Muhr, M (Malin)" w:date="2016-12-14T08:35:00Z">
            <w:rPr>
              <w:rFonts w:ascii="Arial Unicode MS" w:hAnsi="Georgia"/>
            </w:rPr>
          </w:rPrChange>
        </w:rPr>
        <w:t>ä</w:t>
      </w:r>
      <w:r>
        <w:t>r identisk med originalmilj</w:t>
      </w:r>
      <w:r w:rsidRPr="001B1A35">
        <w:rPr>
          <w:rPrChange w:id="490" w:author="Svensson Muhr, M (Malin)" w:date="2016-12-14T08:35:00Z">
            <w:rPr>
              <w:rFonts w:ascii="Arial Unicode MS" w:hAnsi="Georgia"/>
            </w:rPr>
          </w:rPrChange>
        </w:rPr>
        <w:t>ö</w:t>
      </w:r>
      <w:r>
        <w:t>n tillg</w:t>
      </w:r>
      <w:r w:rsidRPr="001B1A35">
        <w:rPr>
          <w:rPrChange w:id="491" w:author="Svensson Muhr, M (Malin)" w:date="2016-12-14T08:35:00Z">
            <w:rPr>
              <w:rFonts w:ascii="Arial Unicode MS" w:hAnsi="Georgia"/>
            </w:rPr>
          </w:rPrChange>
        </w:rPr>
        <w:t>ä</w:t>
      </w:r>
      <w:r>
        <w:t>nglig f</w:t>
      </w:r>
      <w:r w:rsidRPr="001B1A35">
        <w:rPr>
          <w:rPrChange w:id="492" w:author="Svensson Muhr, M (Malin)" w:date="2016-12-14T08:35:00Z">
            <w:rPr>
              <w:rFonts w:ascii="Arial Unicode MS" w:hAnsi="Georgia"/>
            </w:rPr>
          </w:rPrChange>
        </w:rPr>
        <w:t>ö</w:t>
      </w:r>
      <w:r>
        <w:t>r s</w:t>
      </w:r>
      <w:r w:rsidRPr="001B1A35">
        <w:rPr>
          <w:rPrChange w:id="493" w:author="Svensson Muhr, M (Malin)" w:date="2016-12-14T08:35:00Z">
            <w:rPr>
              <w:rFonts w:ascii="Arial Unicode MS" w:hAnsi="Georgia"/>
            </w:rPr>
          </w:rPrChange>
        </w:rPr>
        <w:t>å</w:t>
      </w:r>
      <w:r>
        <w:t>dana tester</w:t>
      </w:r>
    </w:p>
    <w:p w14:paraId="28921AEE" w14:textId="77777777" w:rsidR="00C111C7" w:rsidRDefault="00804E5D">
      <w:pPr>
        <w:pStyle w:val="Brdtext"/>
      </w:pPr>
      <w:r w:rsidRPr="001B1A35">
        <w:rPr>
          <w:rPrChange w:id="494" w:author="Svensson Muhr, M (Malin)" w:date="2016-12-14T08:35:00Z">
            <w:rPr>
              <w:rFonts w:ascii="Arial Unicode MS" w:hAnsi="Georgia"/>
            </w:rPr>
          </w:rPrChange>
        </w:rPr>
        <w:t>•</w:t>
      </w:r>
      <w:r w:rsidRPr="001B1A35">
        <w:rPr>
          <w:rPrChange w:id="495" w:author="Svensson Muhr, M (Malin)" w:date="2016-12-14T08:35:00Z">
            <w:rPr>
              <w:rFonts w:ascii="Arial Unicode MS" w:hAnsi="Georgia"/>
            </w:rPr>
          </w:rPrChange>
        </w:rPr>
        <w:t xml:space="preserve"> </w:t>
      </w:r>
      <w:r>
        <w:t>och att den datacentral d</w:t>
      </w:r>
      <w:r w:rsidRPr="001B1A35">
        <w:rPr>
          <w:rPrChange w:id="496" w:author="Svensson Muhr, M (Malin)" w:date="2016-12-14T08:35:00Z">
            <w:rPr>
              <w:rFonts w:ascii="Arial Unicode MS" w:hAnsi="Georgia"/>
            </w:rPr>
          </w:rPrChange>
        </w:rPr>
        <w:t>ä</w:t>
      </w:r>
      <w:r>
        <w:t>r servrarna f</w:t>
      </w:r>
      <w:r w:rsidRPr="001B1A35">
        <w:rPr>
          <w:rPrChange w:id="497" w:author="Svensson Muhr, M (Malin)" w:date="2016-12-14T08:35:00Z">
            <w:rPr>
              <w:rFonts w:ascii="Arial Unicode MS" w:hAnsi="Georgia"/>
            </w:rPr>
          </w:rPrChange>
        </w:rPr>
        <w:t>ö</w:t>
      </w:r>
      <w:r>
        <w:t xml:space="preserve">rvaras </w:t>
      </w:r>
      <w:r w:rsidRPr="001B1A35">
        <w:rPr>
          <w:rPrChange w:id="498" w:author="Svensson Muhr, M (Malin)" w:date="2016-12-14T08:35:00Z">
            <w:rPr>
              <w:rFonts w:ascii="Arial Unicode MS" w:hAnsi="Georgia"/>
            </w:rPr>
          </w:rPrChange>
        </w:rPr>
        <w:t>ä</w:t>
      </w:r>
      <w:r>
        <w:t xml:space="preserve">r i full drift och </w:t>
      </w:r>
      <w:r w:rsidRPr="001B1A35">
        <w:rPr>
          <w:rPrChange w:id="499" w:author="Svensson Muhr, M (Malin)" w:date="2016-12-14T08:35:00Z">
            <w:rPr>
              <w:rFonts w:ascii="Arial Unicode MS" w:hAnsi="Georgia"/>
            </w:rPr>
          </w:rPrChange>
        </w:rPr>
        <w:t>å</w:t>
      </w:r>
      <w:r>
        <w:t>tkomlig f</w:t>
      </w:r>
      <w:r w:rsidRPr="001B1A35">
        <w:rPr>
          <w:rPrChange w:id="500" w:author="Svensson Muhr, M (Malin)" w:date="2016-12-14T08:35:00Z">
            <w:rPr>
              <w:rFonts w:ascii="Arial Unicode MS" w:hAnsi="Georgia"/>
            </w:rPr>
          </w:rPrChange>
        </w:rPr>
        <w:t>ö</w:t>
      </w:r>
      <w:r>
        <w:t xml:space="preserve">r </w:t>
      </w:r>
      <w:proofErr w:type="spellStart"/>
      <w:r>
        <w:t>Nilex</w:t>
      </w:r>
      <w:proofErr w:type="spellEnd"/>
    </w:p>
    <w:p w14:paraId="081FDEED" w14:textId="77777777" w:rsidR="00C111C7" w:rsidRDefault="00804E5D">
      <w:pPr>
        <w:pStyle w:val="Brdtext"/>
      </w:pPr>
      <w:proofErr w:type="spellStart"/>
      <w:r>
        <w:t>Nilex</w:t>
      </w:r>
      <w:proofErr w:type="spellEnd"/>
      <w:r w:rsidRPr="001B1A35">
        <w:rPr>
          <w:rPrChange w:id="501" w:author="Svensson Muhr, M (Malin)" w:date="2016-12-14T08:35:00Z">
            <w:rPr>
              <w:rFonts w:ascii="Arial Unicode MS" w:hAnsi="Georgia"/>
            </w:rPr>
          </w:rPrChange>
        </w:rPr>
        <w:t xml:space="preserve"> </w:t>
      </w:r>
      <w:r w:rsidRPr="001B1A35">
        <w:rPr>
          <w:rPrChange w:id="502" w:author="Svensson Muhr, M (Malin)" w:date="2016-12-14T08:35:00Z">
            <w:rPr>
              <w:rFonts w:ascii="Arial Unicode MS" w:hAnsi="Georgia"/>
            </w:rPr>
          </w:rPrChange>
        </w:rPr>
        <w:t>ä</w:t>
      </w:r>
      <w:r>
        <w:t>r inte ansvarigt f</w:t>
      </w:r>
      <w:r w:rsidRPr="001B1A35">
        <w:rPr>
          <w:rPrChange w:id="503" w:author="Svensson Muhr, M (Malin)" w:date="2016-12-14T08:35:00Z">
            <w:rPr>
              <w:rFonts w:ascii="Arial Unicode MS" w:hAnsi="Georgia"/>
            </w:rPr>
          </w:rPrChange>
        </w:rPr>
        <w:t>ö</w:t>
      </w:r>
      <w:r>
        <w:t xml:space="preserve">r </w:t>
      </w:r>
      <w:r w:rsidRPr="001B1A35">
        <w:rPr>
          <w:rPrChange w:id="504" w:author="Svensson Muhr, M (Malin)" w:date="2016-12-14T08:35:00Z">
            <w:rPr>
              <w:rFonts w:ascii="Arial Unicode MS" w:hAnsi="Georgia"/>
            </w:rPr>
          </w:rPrChange>
        </w:rPr>
        <w:t>å</w:t>
      </w:r>
      <w:r>
        <w:t>terst</w:t>
      </w:r>
      <w:r w:rsidRPr="001B1A35">
        <w:rPr>
          <w:rPrChange w:id="505" w:author="Svensson Muhr, M (Malin)" w:date="2016-12-14T08:35:00Z">
            <w:rPr>
              <w:rFonts w:ascii="Arial Unicode MS" w:hAnsi="Georgia"/>
            </w:rPr>
          </w:rPrChange>
        </w:rPr>
        <w:t>ä</w:t>
      </w:r>
      <w:r>
        <w:t>llning av data eller f</w:t>
      </w:r>
      <w:r w:rsidRPr="001B1A35">
        <w:rPr>
          <w:rPrChange w:id="506" w:author="Svensson Muhr, M (Malin)" w:date="2016-12-14T08:35:00Z">
            <w:rPr>
              <w:rFonts w:ascii="Arial Unicode MS" w:hAnsi="Georgia"/>
            </w:rPr>
          </w:rPrChange>
        </w:rPr>
        <w:t>ö</w:t>
      </w:r>
      <w:r>
        <w:t>r att uppr</w:t>
      </w:r>
      <w:r w:rsidRPr="001B1A35">
        <w:rPr>
          <w:rPrChange w:id="507" w:author="Svensson Muhr, M (Malin)" w:date="2016-12-14T08:35:00Z">
            <w:rPr>
              <w:rFonts w:ascii="Arial Unicode MS" w:hAnsi="Georgia"/>
            </w:rPr>
          </w:rPrChange>
        </w:rPr>
        <w:t>ä</w:t>
      </w:r>
      <w:r>
        <w:t>tth</w:t>
      </w:r>
      <w:r w:rsidRPr="001B1A35">
        <w:rPr>
          <w:rPrChange w:id="508" w:author="Svensson Muhr, M (Malin)" w:date="2016-12-14T08:35:00Z">
            <w:rPr>
              <w:rFonts w:ascii="Arial Unicode MS" w:hAnsi="Georgia"/>
            </w:rPr>
          </w:rPrChange>
        </w:rPr>
        <w:t>å</w:t>
      </w:r>
      <w:r>
        <w:t>lla f</w:t>
      </w:r>
      <w:r w:rsidRPr="001B1A35">
        <w:rPr>
          <w:rPrChange w:id="509" w:author="Svensson Muhr, M (Malin)" w:date="2016-12-14T08:35:00Z">
            <w:rPr>
              <w:rFonts w:ascii="Arial Unicode MS" w:hAnsi="Georgia"/>
            </w:rPr>
          </w:rPrChange>
        </w:rPr>
        <w:t>ö</w:t>
      </w:r>
      <w:r>
        <w:t>rm</w:t>
      </w:r>
      <w:r w:rsidRPr="001B1A35">
        <w:rPr>
          <w:rPrChange w:id="510" w:author="Svensson Muhr, M (Malin)" w:date="2016-12-14T08:35:00Z">
            <w:rPr>
              <w:rFonts w:ascii="Arial Unicode MS" w:hAnsi="Georgia"/>
            </w:rPr>
          </w:rPrChange>
        </w:rPr>
        <w:t>å</w:t>
      </w:r>
      <w:r>
        <w:t xml:space="preserve">ga att </w:t>
      </w:r>
      <w:r w:rsidRPr="001B1A35">
        <w:rPr>
          <w:rPrChange w:id="511" w:author="Svensson Muhr, M (Malin)" w:date="2016-12-14T08:35:00Z">
            <w:rPr>
              <w:rFonts w:ascii="Arial Unicode MS" w:hAnsi="Georgia"/>
            </w:rPr>
          </w:rPrChange>
        </w:rPr>
        <w:t>å</w:t>
      </w:r>
      <w:r>
        <w:t>terst</w:t>
      </w:r>
      <w:r w:rsidRPr="001B1A35">
        <w:rPr>
          <w:rPrChange w:id="512" w:author="Svensson Muhr, M (Malin)" w:date="2016-12-14T08:35:00Z">
            <w:rPr>
              <w:rFonts w:ascii="Arial Unicode MS" w:hAnsi="Georgia"/>
            </w:rPr>
          </w:rPrChange>
        </w:rPr>
        <w:t>ä</w:t>
      </w:r>
      <w:r>
        <w:t>lla data till annan teknisk milj</w:t>
      </w:r>
      <w:r w:rsidRPr="001B1A35">
        <w:rPr>
          <w:rPrChange w:id="513" w:author="Svensson Muhr, M (Malin)" w:date="2016-12-14T08:35:00Z">
            <w:rPr>
              <w:rFonts w:ascii="Arial Unicode MS" w:hAnsi="Georgia"/>
            </w:rPr>
          </w:rPrChange>
        </w:rPr>
        <w:t>ö</w:t>
      </w:r>
      <w:r w:rsidRPr="001B1A35">
        <w:rPr>
          <w:rPrChange w:id="514" w:author="Svensson Muhr, M (Malin)" w:date="2016-12-14T08:35:00Z">
            <w:rPr>
              <w:rFonts w:ascii="Arial Unicode MS" w:hAnsi="Georgia"/>
            </w:rPr>
          </w:rPrChange>
        </w:rPr>
        <w:t xml:space="preserve"> </w:t>
      </w:r>
      <w:r w:rsidRPr="001B1A35">
        <w:rPr>
          <w:rPrChange w:id="515" w:author="Svensson Muhr, M (Malin)" w:date="2016-12-14T08:35:00Z">
            <w:rPr>
              <w:rFonts w:ascii="Arial Unicode MS" w:hAnsi="Georgia"/>
            </w:rPr>
          </w:rPrChange>
        </w:rPr>
        <w:t>ä</w:t>
      </w:r>
      <w:r>
        <w:t>n s</w:t>
      </w:r>
      <w:r w:rsidRPr="001B1A35">
        <w:rPr>
          <w:rPrChange w:id="516" w:author="Svensson Muhr, M (Malin)" w:date="2016-12-14T08:35:00Z">
            <w:rPr>
              <w:rFonts w:ascii="Arial Unicode MS" w:hAnsi="Georgia"/>
            </w:rPr>
          </w:rPrChange>
        </w:rPr>
        <w:t>å</w:t>
      </w:r>
      <w:r>
        <w:t xml:space="preserve">dan som </w:t>
      </w:r>
      <w:r w:rsidRPr="001B1A35">
        <w:rPr>
          <w:rPrChange w:id="517" w:author="Svensson Muhr, M (Malin)" w:date="2016-12-14T08:35:00Z">
            <w:rPr>
              <w:rFonts w:ascii="Arial Unicode MS" w:hAnsi="Georgia"/>
            </w:rPr>
          </w:rPrChange>
        </w:rPr>
        <w:t>ä</w:t>
      </w:r>
      <w:r>
        <w:t>r identisk med originalmilj</w:t>
      </w:r>
      <w:r w:rsidRPr="001B1A35">
        <w:rPr>
          <w:rPrChange w:id="518" w:author="Svensson Muhr, M (Malin)" w:date="2016-12-14T08:35:00Z">
            <w:rPr>
              <w:rFonts w:ascii="Arial Unicode MS" w:hAnsi="Georgia"/>
            </w:rPr>
          </w:rPrChange>
        </w:rPr>
        <w:t>ö</w:t>
      </w:r>
      <w:r>
        <w:t>n.</w:t>
      </w:r>
    </w:p>
    <w:p w14:paraId="49B7E1FE" w14:textId="0B7D8BA2" w:rsidR="00C111C7" w:rsidRDefault="00804E5D">
      <w:pPr>
        <w:pStyle w:val="Brdtext"/>
      </w:pPr>
      <w:r>
        <w:t>De begr</w:t>
      </w:r>
      <w:r w:rsidRPr="001B1A35">
        <w:rPr>
          <w:rPrChange w:id="519" w:author="Svensson Muhr, M (Malin)" w:date="2016-12-14T08:35:00Z">
            <w:rPr>
              <w:rFonts w:ascii="Arial Unicode MS" w:hAnsi="Georgia"/>
            </w:rPr>
          </w:rPrChange>
        </w:rPr>
        <w:t>ä</w:t>
      </w:r>
      <w:r>
        <w:t xml:space="preserve">nsningar, som i </w:t>
      </w:r>
      <w:r w:rsidRPr="001B1A35">
        <w:rPr>
          <w:rPrChange w:id="520" w:author="Svensson Muhr, M (Malin)" w:date="2016-12-14T08:35:00Z">
            <w:rPr>
              <w:rFonts w:ascii="Arial Unicode MS" w:hAnsi="Georgia"/>
            </w:rPr>
          </w:rPrChange>
        </w:rPr>
        <w:t>ö</w:t>
      </w:r>
      <w:r>
        <w:t>vrigt f</w:t>
      </w:r>
      <w:r w:rsidRPr="001B1A35">
        <w:rPr>
          <w:rPrChange w:id="521" w:author="Svensson Muhr, M (Malin)" w:date="2016-12-14T08:35:00Z">
            <w:rPr>
              <w:rFonts w:ascii="Arial Unicode MS" w:hAnsi="Georgia"/>
            </w:rPr>
          </w:rPrChange>
        </w:rPr>
        <w:t>ö</w:t>
      </w:r>
      <w:r>
        <w:t>ljer av Avtalet</w:t>
      </w:r>
      <w:del w:id="522" w:author="Svensson Muhr, M (Malin)" w:date="2016-12-15T16:24:00Z">
        <w:r w:rsidDel="00723FFD">
          <w:delText xml:space="preserve"> och dessa </w:delText>
        </w:r>
        <w:r w:rsidR="00F21807" w:rsidDel="00723FFD">
          <w:delText>A</w:delText>
        </w:r>
        <w:r w:rsidDel="00723FFD">
          <w:delText>llm</w:delText>
        </w:r>
        <w:r w:rsidRPr="001B1A35" w:rsidDel="00723FFD">
          <w:rPr>
            <w:rPrChange w:id="523" w:author="Svensson Muhr, M (Malin)" w:date="2016-12-14T08:35:00Z">
              <w:rPr>
                <w:rFonts w:ascii="Arial Unicode MS" w:hAnsi="Georgia"/>
              </w:rPr>
            </w:rPrChange>
          </w:rPr>
          <w:delText>ä</w:delText>
        </w:r>
        <w:r w:rsidDel="00723FFD">
          <w:delText>nna best</w:delText>
        </w:r>
        <w:r w:rsidRPr="001B1A35" w:rsidDel="00723FFD">
          <w:rPr>
            <w:rPrChange w:id="524" w:author="Svensson Muhr, M (Malin)" w:date="2016-12-14T08:35:00Z">
              <w:rPr>
                <w:rFonts w:ascii="Arial Unicode MS" w:hAnsi="Georgia"/>
              </w:rPr>
            </w:rPrChange>
          </w:rPr>
          <w:delText>ä</w:delText>
        </w:r>
        <w:r w:rsidDel="00723FFD">
          <w:delText>mmelser</w:delText>
        </w:r>
      </w:del>
      <w:r>
        <w:t>, g</w:t>
      </w:r>
      <w:r w:rsidRPr="001B1A35">
        <w:rPr>
          <w:rPrChange w:id="525" w:author="Svensson Muhr, M (Malin)" w:date="2016-12-14T08:35:00Z">
            <w:rPr>
              <w:rFonts w:ascii="Arial Unicode MS" w:hAnsi="Georgia"/>
            </w:rPr>
          </w:rPrChange>
        </w:rPr>
        <w:t>ä</w:t>
      </w:r>
      <w:r>
        <w:t xml:space="preserve">ller </w:t>
      </w:r>
      <w:r w:rsidRPr="001B1A35">
        <w:rPr>
          <w:rPrChange w:id="526" w:author="Svensson Muhr, M (Malin)" w:date="2016-12-14T08:35:00Z">
            <w:rPr>
              <w:rFonts w:ascii="Arial Unicode MS" w:hAnsi="Georgia"/>
            </w:rPr>
          </w:rPrChange>
        </w:rPr>
        <w:t>ä</w:t>
      </w:r>
      <w:r>
        <w:t xml:space="preserve">ven </w:t>
      </w:r>
      <w:proofErr w:type="spellStart"/>
      <w:r>
        <w:t>Nilex</w:t>
      </w:r>
      <w:proofErr w:type="spellEnd"/>
      <w:r>
        <w:t xml:space="preserve"> ansvar f</w:t>
      </w:r>
      <w:r w:rsidRPr="001B1A35">
        <w:rPr>
          <w:rPrChange w:id="527" w:author="Svensson Muhr, M (Malin)" w:date="2016-12-14T08:35:00Z">
            <w:rPr>
              <w:rFonts w:ascii="Arial Unicode MS" w:hAnsi="Georgia"/>
            </w:rPr>
          </w:rPrChange>
        </w:rPr>
        <w:t>ö</w:t>
      </w:r>
      <w:r>
        <w:t xml:space="preserve">r backup samt </w:t>
      </w:r>
      <w:r w:rsidRPr="001B1A35">
        <w:rPr>
          <w:rPrChange w:id="528" w:author="Svensson Muhr, M (Malin)" w:date="2016-12-14T08:35:00Z">
            <w:rPr>
              <w:rFonts w:ascii="Arial Unicode MS" w:hAnsi="Georgia"/>
            </w:rPr>
          </w:rPrChange>
        </w:rPr>
        <w:t>å</w:t>
      </w:r>
      <w:r>
        <w:t>terst</w:t>
      </w:r>
      <w:r w:rsidRPr="001B1A35">
        <w:rPr>
          <w:rPrChange w:id="529" w:author="Svensson Muhr, M (Malin)" w:date="2016-12-14T08:35:00Z">
            <w:rPr>
              <w:rFonts w:ascii="Arial Unicode MS" w:hAnsi="Georgia"/>
            </w:rPr>
          </w:rPrChange>
        </w:rPr>
        <w:t>ä</w:t>
      </w:r>
      <w:r>
        <w:t>llande och f</w:t>
      </w:r>
      <w:r w:rsidRPr="001B1A35">
        <w:rPr>
          <w:rPrChange w:id="530" w:author="Svensson Muhr, M (Malin)" w:date="2016-12-14T08:35:00Z">
            <w:rPr>
              <w:rFonts w:ascii="Arial Unicode MS" w:hAnsi="Georgia"/>
            </w:rPr>
          </w:rPrChange>
        </w:rPr>
        <w:t>ö</w:t>
      </w:r>
      <w:r>
        <w:t>rlust av data. Ut</w:t>
      </w:r>
      <w:r w:rsidRPr="001B1A35">
        <w:rPr>
          <w:rPrChange w:id="531" w:author="Svensson Muhr, M (Malin)" w:date="2016-12-14T08:35:00Z">
            <w:rPr>
              <w:rFonts w:ascii="Arial Unicode MS" w:hAnsi="Georgia"/>
            </w:rPr>
          </w:rPrChange>
        </w:rPr>
        <w:t>ö</w:t>
      </w:r>
      <w:r>
        <w:t>ver vad som f</w:t>
      </w:r>
      <w:r w:rsidRPr="001B1A35">
        <w:rPr>
          <w:rPrChange w:id="532" w:author="Svensson Muhr, M (Malin)" w:date="2016-12-14T08:35:00Z">
            <w:rPr>
              <w:rFonts w:ascii="Arial Unicode MS" w:hAnsi="Georgia"/>
            </w:rPr>
          </w:rPrChange>
        </w:rPr>
        <w:t>ö</w:t>
      </w:r>
      <w:r>
        <w:t>ljer av ovanst</w:t>
      </w:r>
      <w:r w:rsidRPr="001B1A35">
        <w:rPr>
          <w:rPrChange w:id="533" w:author="Svensson Muhr, M (Malin)" w:date="2016-12-14T08:35:00Z">
            <w:rPr>
              <w:rFonts w:ascii="Arial Unicode MS" w:hAnsi="Georgia"/>
            </w:rPr>
          </w:rPrChange>
        </w:rPr>
        <w:t>å</w:t>
      </w:r>
      <w:r w:rsidR="005026DA">
        <w:t xml:space="preserve">ende, har </w:t>
      </w:r>
      <w:proofErr w:type="spellStart"/>
      <w:r w:rsidR="005026DA">
        <w:t>Nilex</w:t>
      </w:r>
      <w:proofErr w:type="spellEnd"/>
      <w:r>
        <w:t xml:space="preserve"> inte n</w:t>
      </w:r>
      <w:r w:rsidRPr="001B1A35">
        <w:rPr>
          <w:rPrChange w:id="534" w:author="Svensson Muhr, M (Malin)" w:date="2016-12-14T08:35:00Z">
            <w:rPr>
              <w:rFonts w:ascii="Arial Unicode MS" w:hAnsi="Georgia"/>
            </w:rPr>
          </w:rPrChange>
        </w:rPr>
        <w:t>å</w:t>
      </w:r>
      <w:r>
        <w:t>got ansvar f</w:t>
      </w:r>
      <w:r w:rsidRPr="001B1A35">
        <w:rPr>
          <w:rPrChange w:id="535" w:author="Svensson Muhr, M (Malin)" w:date="2016-12-14T08:35:00Z">
            <w:rPr>
              <w:rFonts w:ascii="Arial Unicode MS" w:hAnsi="Georgia"/>
            </w:rPr>
          </w:rPrChange>
        </w:rPr>
        <w:t>ö</w:t>
      </w:r>
      <w:r>
        <w:t xml:space="preserve">r backup eller </w:t>
      </w:r>
      <w:r w:rsidRPr="001B1A35">
        <w:rPr>
          <w:rPrChange w:id="536" w:author="Svensson Muhr, M (Malin)" w:date="2016-12-14T08:35:00Z">
            <w:rPr>
              <w:rFonts w:ascii="Arial Unicode MS" w:hAnsi="Georgia"/>
            </w:rPr>
          </w:rPrChange>
        </w:rPr>
        <w:t>å</w:t>
      </w:r>
      <w:r>
        <w:t>terst</w:t>
      </w:r>
      <w:r w:rsidRPr="001B1A35">
        <w:rPr>
          <w:rPrChange w:id="537" w:author="Svensson Muhr, M (Malin)" w:date="2016-12-14T08:35:00Z">
            <w:rPr>
              <w:rFonts w:ascii="Arial Unicode MS" w:hAnsi="Georgia"/>
            </w:rPr>
          </w:rPrChange>
        </w:rPr>
        <w:t>ä</w:t>
      </w:r>
      <w:r>
        <w:t>llande eller f</w:t>
      </w:r>
      <w:r w:rsidRPr="001B1A35">
        <w:rPr>
          <w:rPrChange w:id="538" w:author="Svensson Muhr, M (Malin)" w:date="2016-12-14T08:35:00Z">
            <w:rPr>
              <w:rFonts w:ascii="Arial Unicode MS" w:hAnsi="Georgia"/>
            </w:rPr>
          </w:rPrChange>
        </w:rPr>
        <w:t>ö</w:t>
      </w:r>
      <w:r>
        <w:t>rlust av data.</w:t>
      </w:r>
    </w:p>
    <w:p w14:paraId="2E65BA72" w14:textId="34F67F73" w:rsidR="00C111C7" w:rsidRDefault="00804E5D">
      <w:pPr>
        <w:pStyle w:val="Brdtext"/>
      </w:pPr>
      <w:del w:id="539" w:author="Svensson Muhr, M (Malin)" w:date="2016-12-14T08:33:00Z">
        <w:r w:rsidDel="003C01A7">
          <w:delText>8</w:delText>
        </w:r>
      </w:del>
      <w:ins w:id="540" w:author="Svensson Muhr, M (Malin)" w:date="2016-12-14T08:33:00Z">
        <w:r w:rsidR="003C01A7">
          <w:t>7</w:t>
        </w:r>
      </w:ins>
      <w:r>
        <w:t>.</w:t>
      </w:r>
      <w:del w:id="541" w:author="Svensson Muhr, M (Malin)" w:date="2016-12-14T08:17:00Z">
        <w:r w:rsidDel="00EA4046">
          <w:delText>6</w:delText>
        </w:r>
      </w:del>
      <w:ins w:id="542" w:author="Svensson Muhr, M (Malin)" w:date="2016-12-14T08:17:00Z">
        <w:r w:rsidR="00EA4046">
          <w:t>4</w:t>
        </w:r>
      </w:ins>
      <w:r>
        <w:t xml:space="preserve"> F</w:t>
      </w:r>
      <w:r w:rsidRPr="001B1A35">
        <w:rPr>
          <w:rPrChange w:id="543" w:author="Svensson Muhr, M (Malin)" w:date="2016-12-14T08:35:00Z">
            <w:rPr>
              <w:rFonts w:ascii="Arial Unicode MS" w:hAnsi="Georgia"/>
            </w:rPr>
          </w:rPrChange>
        </w:rPr>
        <w:t>ö</w:t>
      </w:r>
      <w:r>
        <w:t>r det fall tillhandah</w:t>
      </w:r>
      <w:r w:rsidRPr="001B1A35">
        <w:rPr>
          <w:rPrChange w:id="544" w:author="Svensson Muhr, M (Malin)" w:date="2016-12-14T08:35:00Z">
            <w:rPr>
              <w:rFonts w:ascii="Arial Unicode MS" w:hAnsi="Georgia"/>
            </w:rPr>
          </w:rPrChange>
        </w:rPr>
        <w:t>å</w:t>
      </w:r>
      <w:r>
        <w:t>llandet av Tj</w:t>
      </w:r>
      <w:r w:rsidRPr="001B1A35">
        <w:rPr>
          <w:rPrChange w:id="545" w:author="Svensson Muhr, M (Malin)" w:date="2016-12-14T08:35:00Z">
            <w:rPr>
              <w:rFonts w:ascii="Arial Unicode MS" w:hAnsi="Georgia"/>
            </w:rPr>
          </w:rPrChange>
        </w:rPr>
        <w:t>ä</w:t>
      </w:r>
      <w:r>
        <w:t>nsten medf</w:t>
      </w:r>
      <w:r w:rsidRPr="001B1A35">
        <w:rPr>
          <w:rPrChange w:id="546" w:author="Svensson Muhr, M (Malin)" w:date="2016-12-14T08:35:00Z">
            <w:rPr>
              <w:rFonts w:ascii="Arial Unicode MS" w:hAnsi="Georgia"/>
            </w:rPr>
          </w:rPrChange>
        </w:rPr>
        <w:t>ö</w:t>
      </w:r>
      <w:r>
        <w:t>r skada eller risk f</w:t>
      </w:r>
      <w:r w:rsidRPr="001B1A35">
        <w:rPr>
          <w:rPrChange w:id="547" w:author="Svensson Muhr, M (Malin)" w:date="2016-12-14T08:35:00Z">
            <w:rPr>
              <w:rFonts w:ascii="Arial Unicode MS" w:hAnsi="Georgia"/>
            </w:rPr>
          </w:rPrChange>
        </w:rPr>
        <w:t>ö</w:t>
      </w:r>
      <w:r>
        <w:t>r skada f</w:t>
      </w:r>
      <w:r w:rsidRPr="001B1A35">
        <w:rPr>
          <w:rPrChange w:id="548" w:author="Svensson Muhr, M (Malin)" w:date="2016-12-14T08:35:00Z">
            <w:rPr>
              <w:rFonts w:ascii="Arial Unicode MS" w:hAnsi="Georgia"/>
            </w:rPr>
          </w:rPrChange>
        </w:rPr>
        <w:t>ö</w:t>
      </w:r>
      <w:r>
        <w:t xml:space="preserve">r </w:t>
      </w:r>
      <w:proofErr w:type="spellStart"/>
      <w:r>
        <w:t>Nilex</w:t>
      </w:r>
      <w:proofErr w:type="spellEnd"/>
      <w:r w:rsidRPr="001B1A35">
        <w:rPr>
          <w:rPrChange w:id="549" w:author="Svensson Muhr, M (Malin)" w:date="2016-12-14T08:35:00Z">
            <w:rPr>
              <w:rFonts w:ascii="Arial Unicode MS" w:hAnsi="Georgia"/>
            </w:rPr>
          </w:rPrChange>
        </w:rPr>
        <w:t xml:space="preserve"> </w:t>
      </w:r>
      <w:r w:rsidRPr="001B1A35">
        <w:rPr>
          <w:rPrChange w:id="550" w:author="Svensson Muhr, M (Malin)" w:date="2016-12-14T08:35:00Z">
            <w:rPr>
              <w:rFonts w:ascii="Arial Unicode MS" w:hAnsi="Georgia"/>
            </w:rPr>
          </w:rPrChange>
        </w:rPr>
        <w:t>ä</w:t>
      </w:r>
      <w:r>
        <w:t xml:space="preserve">ger </w:t>
      </w:r>
      <w:proofErr w:type="spellStart"/>
      <w:r>
        <w:t>Nilex</w:t>
      </w:r>
      <w:proofErr w:type="spellEnd"/>
      <w:r>
        <w:t xml:space="preserve"> r</w:t>
      </w:r>
      <w:r w:rsidRPr="001B1A35">
        <w:rPr>
          <w:rPrChange w:id="551" w:author="Svensson Muhr, M (Malin)" w:date="2016-12-14T08:35:00Z">
            <w:rPr>
              <w:rFonts w:ascii="Arial Unicode MS" w:hAnsi="Georgia"/>
            </w:rPr>
          </w:rPrChange>
        </w:rPr>
        <w:t>ä</w:t>
      </w:r>
      <w:r>
        <w:t>tt att st</w:t>
      </w:r>
      <w:r w:rsidRPr="001B1A35">
        <w:rPr>
          <w:rPrChange w:id="552" w:author="Svensson Muhr, M (Malin)" w:date="2016-12-14T08:35:00Z">
            <w:rPr>
              <w:rFonts w:ascii="Arial Unicode MS" w:hAnsi="Georgia"/>
            </w:rPr>
          </w:rPrChange>
        </w:rPr>
        <w:t>ä</w:t>
      </w:r>
      <w:r>
        <w:t>nga av eller begr</w:t>
      </w:r>
      <w:r w:rsidRPr="001B1A35">
        <w:rPr>
          <w:rPrChange w:id="553" w:author="Svensson Muhr, M (Malin)" w:date="2016-12-14T08:35:00Z">
            <w:rPr>
              <w:rFonts w:ascii="Arial Unicode MS" w:hAnsi="Georgia"/>
            </w:rPr>
          </w:rPrChange>
        </w:rPr>
        <w:t>ä</w:t>
      </w:r>
      <w:r>
        <w:t xml:space="preserve">nsa </w:t>
      </w:r>
      <w:r w:rsidRPr="001B1A35">
        <w:rPr>
          <w:rPrChange w:id="554" w:author="Svensson Muhr, M (Malin)" w:date="2016-12-14T08:35:00Z">
            <w:rPr>
              <w:rFonts w:ascii="Arial Unicode MS" w:hAnsi="Georgia"/>
            </w:rPr>
          </w:rPrChange>
        </w:rPr>
        <w:t>å</w:t>
      </w:r>
      <w:r>
        <w:t>tkomsten till Tj</w:t>
      </w:r>
      <w:r w:rsidRPr="001B1A35">
        <w:rPr>
          <w:rPrChange w:id="555" w:author="Svensson Muhr, M (Malin)" w:date="2016-12-14T08:35:00Z">
            <w:rPr>
              <w:rFonts w:ascii="Arial Unicode MS" w:hAnsi="Georgia"/>
            </w:rPr>
          </w:rPrChange>
        </w:rPr>
        <w:t>ä</w:t>
      </w:r>
      <w:r>
        <w:t xml:space="preserve">nsten. </w:t>
      </w:r>
      <w:proofErr w:type="spellStart"/>
      <w:r>
        <w:t>Nilex</w:t>
      </w:r>
      <w:proofErr w:type="spellEnd"/>
      <w:r>
        <w:t xml:space="preserve"> f</w:t>
      </w:r>
      <w:r w:rsidRPr="001B1A35">
        <w:rPr>
          <w:rPrChange w:id="556" w:author="Svensson Muhr, M (Malin)" w:date="2016-12-14T08:35:00Z">
            <w:rPr>
              <w:rFonts w:ascii="Arial Unicode MS" w:hAnsi="Georgia"/>
            </w:rPr>
          </w:rPrChange>
        </w:rPr>
        <w:t>å</w:t>
      </w:r>
      <w:r>
        <w:t>r i samband d</w:t>
      </w:r>
      <w:r w:rsidRPr="001B1A35">
        <w:rPr>
          <w:rPrChange w:id="557" w:author="Svensson Muhr, M (Malin)" w:date="2016-12-14T08:35:00Z">
            <w:rPr>
              <w:rFonts w:ascii="Arial Unicode MS" w:hAnsi="Georgia"/>
            </w:rPr>
          </w:rPrChange>
        </w:rPr>
        <w:t>ä</w:t>
      </w:r>
      <w:r>
        <w:t xml:space="preserve">rmed inte vidta </w:t>
      </w:r>
      <w:r w:rsidRPr="001B1A35">
        <w:rPr>
          <w:rPrChange w:id="558" w:author="Svensson Muhr, M (Malin)" w:date="2016-12-14T08:35:00Z">
            <w:rPr>
              <w:rFonts w:ascii="Arial Unicode MS" w:hAnsi="Georgia"/>
            </w:rPr>
          </w:rPrChange>
        </w:rPr>
        <w:t>å</w:t>
      </w:r>
      <w:r>
        <w:t>tg</w:t>
      </w:r>
      <w:r w:rsidRPr="001B1A35">
        <w:rPr>
          <w:rPrChange w:id="559" w:author="Svensson Muhr, M (Malin)" w:date="2016-12-14T08:35:00Z">
            <w:rPr>
              <w:rFonts w:ascii="Arial Unicode MS" w:hAnsi="Georgia"/>
            </w:rPr>
          </w:rPrChange>
        </w:rPr>
        <w:t>ä</w:t>
      </w:r>
      <w:r>
        <w:t>rder p</w:t>
      </w:r>
      <w:r w:rsidRPr="001B1A35">
        <w:rPr>
          <w:rPrChange w:id="560" w:author="Svensson Muhr, M (Malin)" w:date="2016-12-14T08:35:00Z">
            <w:rPr>
              <w:rFonts w:ascii="Arial Unicode MS" w:hAnsi="Georgia"/>
            </w:rPr>
          </w:rPrChange>
        </w:rPr>
        <w:t>å</w:t>
      </w:r>
      <w:r w:rsidRPr="001B1A35">
        <w:rPr>
          <w:rPrChange w:id="561" w:author="Svensson Muhr, M (Malin)" w:date="2016-12-14T08:35:00Z">
            <w:rPr>
              <w:rFonts w:ascii="Arial Unicode MS" w:hAnsi="Georgia"/>
            </w:rPr>
          </w:rPrChange>
        </w:rPr>
        <w:t xml:space="preserve"> </w:t>
      </w:r>
      <w:r>
        <w:t>annat s</w:t>
      </w:r>
      <w:r w:rsidRPr="001B1A35">
        <w:rPr>
          <w:rPrChange w:id="562" w:author="Svensson Muhr, M (Malin)" w:date="2016-12-14T08:35:00Z">
            <w:rPr>
              <w:rFonts w:ascii="Arial Unicode MS" w:hAnsi="Georgia"/>
            </w:rPr>
          </w:rPrChange>
        </w:rPr>
        <w:t>ä</w:t>
      </w:r>
      <w:r>
        <w:t xml:space="preserve">tt </w:t>
      </w:r>
      <w:r w:rsidRPr="001B1A35">
        <w:rPr>
          <w:rPrChange w:id="563" w:author="Svensson Muhr, M (Malin)" w:date="2016-12-14T08:35:00Z">
            <w:rPr>
              <w:rFonts w:ascii="Arial Unicode MS" w:hAnsi="Georgia"/>
            </w:rPr>
          </w:rPrChange>
        </w:rPr>
        <w:t>ä</w:t>
      </w:r>
      <w:r>
        <w:t xml:space="preserve">n vad som </w:t>
      </w:r>
      <w:r w:rsidRPr="001B1A35">
        <w:rPr>
          <w:rPrChange w:id="564" w:author="Svensson Muhr, M (Malin)" w:date="2016-12-14T08:35:00Z">
            <w:rPr>
              <w:rFonts w:ascii="Arial Unicode MS" w:hAnsi="Georgia"/>
            </w:rPr>
          </w:rPrChange>
        </w:rPr>
        <w:t>ä</w:t>
      </w:r>
      <w:r>
        <w:t>r f</w:t>
      </w:r>
      <w:r w:rsidRPr="001B1A35">
        <w:rPr>
          <w:rPrChange w:id="565" w:author="Svensson Muhr, M (Malin)" w:date="2016-12-14T08:35:00Z">
            <w:rPr>
              <w:rFonts w:ascii="Arial Unicode MS" w:hAnsi="Georgia"/>
            </w:rPr>
          </w:rPrChange>
        </w:rPr>
        <w:t>ö</w:t>
      </w:r>
      <w:r>
        <w:t>rsvarligt efter omst</w:t>
      </w:r>
      <w:r w:rsidRPr="001B1A35">
        <w:rPr>
          <w:rPrChange w:id="566" w:author="Svensson Muhr, M (Malin)" w:date="2016-12-14T08:35:00Z">
            <w:rPr>
              <w:rFonts w:ascii="Arial Unicode MS" w:hAnsi="Georgia"/>
            </w:rPr>
          </w:rPrChange>
        </w:rPr>
        <w:t>ä</w:t>
      </w:r>
      <w:r>
        <w:t>ndigheterna. Anv</w:t>
      </w:r>
      <w:r w:rsidRPr="001B1A35">
        <w:rPr>
          <w:rPrChange w:id="567" w:author="Svensson Muhr, M (Malin)" w:date="2016-12-14T08:35:00Z">
            <w:rPr>
              <w:rFonts w:ascii="Arial Unicode MS" w:hAnsi="Georgia"/>
            </w:rPr>
          </w:rPrChange>
        </w:rPr>
        <w:t>ä</w:t>
      </w:r>
      <w:r>
        <w:t>ndaren ska snarast m</w:t>
      </w:r>
      <w:r w:rsidRPr="001B1A35">
        <w:rPr>
          <w:rPrChange w:id="568" w:author="Svensson Muhr, M (Malin)" w:date="2016-12-14T08:35:00Z">
            <w:rPr>
              <w:rFonts w:ascii="Arial Unicode MS" w:hAnsi="Georgia"/>
            </w:rPr>
          </w:rPrChange>
        </w:rPr>
        <w:t>ö</w:t>
      </w:r>
      <w:r>
        <w:t>jligt underr</w:t>
      </w:r>
      <w:r w:rsidRPr="001B1A35">
        <w:rPr>
          <w:rPrChange w:id="569" w:author="Svensson Muhr, M (Malin)" w:date="2016-12-14T08:35:00Z">
            <w:rPr>
              <w:rFonts w:ascii="Arial Unicode MS" w:hAnsi="Georgia"/>
            </w:rPr>
          </w:rPrChange>
        </w:rPr>
        <w:t>ä</w:t>
      </w:r>
      <w:r>
        <w:t>ttas om begr</w:t>
      </w:r>
      <w:r w:rsidRPr="001B1A35">
        <w:rPr>
          <w:rPrChange w:id="570" w:author="Svensson Muhr, M (Malin)" w:date="2016-12-14T08:35:00Z">
            <w:rPr>
              <w:rFonts w:ascii="Arial Unicode MS" w:hAnsi="Georgia"/>
            </w:rPr>
          </w:rPrChange>
        </w:rPr>
        <w:t>ä</w:t>
      </w:r>
      <w:r>
        <w:t xml:space="preserve">nsning av </w:t>
      </w:r>
      <w:r w:rsidRPr="001B1A35">
        <w:rPr>
          <w:rPrChange w:id="571" w:author="Svensson Muhr, M (Malin)" w:date="2016-12-14T08:35:00Z">
            <w:rPr>
              <w:rFonts w:ascii="Arial Unicode MS" w:hAnsi="Georgia"/>
            </w:rPr>
          </w:rPrChange>
        </w:rPr>
        <w:t>å</w:t>
      </w:r>
      <w:r>
        <w:t>tkomst till Tj</w:t>
      </w:r>
      <w:r w:rsidRPr="001B1A35">
        <w:rPr>
          <w:rPrChange w:id="572" w:author="Svensson Muhr, M (Malin)" w:date="2016-12-14T08:35:00Z">
            <w:rPr>
              <w:rFonts w:ascii="Arial Unicode MS" w:hAnsi="Georgia"/>
            </w:rPr>
          </w:rPrChange>
        </w:rPr>
        <w:t>ä</w:t>
      </w:r>
      <w:r>
        <w:t xml:space="preserve">nsten. </w:t>
      </w:r>
    </w:p>
    <w:p w14:paraId="0FAE73D8" w14:textId="6F8440C8" w:rsidR="00C111C7" w:rsidRDefault="003C01A7">
      <w:pPr>
        <w:pStyle w:val="Brdtext"/>
      </w:pPr>
      <w:ins w:id="573" w:author="Svensson Muhr, M (Malin)" w:date="2016-12-14T08:33:00Z">
        <w:r>
          <w:t>7</w:t>
        </w:r>
      </w:ins>
      <w:del w:id="574" w:author="Svensson Muhr, M (Malin)" w:date="2016-12-14T08:33:00Z">
        <w:r w:rsidR="00804E5D" w:rsidDel="003C01A7">
          <w:delText>8</w:delText>
        </w:r>
      </w:del>
      <w:r w:rsidR="00804E5D">
        <w:t>.</w:t>
      </w:r>
      <w:ins w:id="575" w:author="Svensson Muhr, M (Malin)" w:date="2016-12-14T08:17:00Z">
        <w:r w:rsidR="00EA4046">
          <w:t>5</w:t>
        </w:r>
      </w:ins>
      <w:del w:id="576" w:author="Svensson Muhr, M (Malin)" w:date="2016-12-14T08:17:00Z">
        <w:r w:rsidR="00804E5D" w:rsidDel="00EA4046">
          <w:delText>7</w:delText>
        </w:r>
      </w:del>
      <w:r w:rsidR="00804E5D">
        <w:t xml:space="preserve"> I fall, d</w:t>
      </w:r>
      <w:r w:rsidR="00804E5D" w:rsidRPr="001B1A35">
        <w:rPr>
          <w:rPrChange w:id="577" w:author="Svensson Muhr, M (Malin)" w:date="2016-12-14T08:35:00Z">
            <w:rPr>
              <w:rFonts w:ascii="Arial Unicode MS" w:hAnsi="Georgia"/>
            </w:rPr>
          </w:rPrChange>
        </w:rPr>
        <w:t>ä</w:t>
      </w:r>
      <w:r w:rsidR="00804E5D">
        <w:t xml:space="preserve">r </w:t>
      </w:r>
      <w:proofErr w:type="spellStart"/>
      <w:r w:rsidR="00804E5D">
        <w:t>Nilex</w:t>
      </w:r>
      <w:proofErr w:type="spellEnd"/>
      <w:r w:rsidR="00804E5D">
        <w:t xml:space="preserve"> uppdrag omfattar hantering av personuppgifter som tillhandah</w:t>
      </w:r>
      <w:r w:rsidR="00804E5D" w:rsidRPr="001B1A35">
        <w:rPr>
          <w:rPrChange w:id="578" w:author="Svensson Muhr, M (Malin)" w:date="2016-12-14T08:35:00Z">
            <w:rPr>
              <w:rFonts w:ascii="Arial Unicode MS" w:hAnsi="Georgia"/>
            </w:rPr>
          </w:rPrChange>
        </w:rPr>
        <w:t>å</w:t>
      </w:r>
      <w:r w:rsidR="00804E5D">
        <w:t xml:space="preserve">llits av </w:t>
      </w:r>
      <w:r w:rsidR="00836BB6">
        <w:t>A</w:t>
      </w:r>
      <w:r w:rsidR="00804E5D">
        <w:t>nv</w:t>
      </w:r>
      <w:r w:rsidR="00804E5D" w:rsidRPr="001B1A35">
        <w:rPr>
          <w:rPrChange w:id="579" w:author="Svensson Muhr, M (Malin)" w:date="2016-12-14T08:35:00Z">
            <w:rPr>
              <w:rFonts w:ascii="Arial Unicode MS" w:hAnsi="Georgia"/>
            </w:rPr>
          </w:rPrChange>
        </w:rPr>
        <w:t>ä</w:t>
      </w:r>
      <w:r w:rsidR="00804E5D">
        <w:t xml:space="preserve">ndaren, </w:t>
      </w:r>
      <w:r w:rsidR="00804E5D" w:rsidRPr="001B1A35">
        <w:rPr>
          <w:rPrChange w:id="580" w:author="Svensson Muhr, M (Malin)" w:date="2016-12-14T08:35:00Z">
            <w:rPr>
              <w:rFonts w:ascii="Arial Unicode MS" w:hAnsi="Georgia"/>
            </w:rPr>
          </w:rPrChange>
        </w:rPr>
        <w:t>ä</w:t>
      </w:r>
      <w:r w:rsidR="00804E5D">
        <w:t xml:space="preserve">r </w:t>
      </w:r>
      <w:r w:rsidR="004818BE">
        <w:t>A</w:t>
      </w:r>
      <w:r w:rsidR="00804E5D">
        <w:t>nv</w:t>
      </w:r>
      <w:r w:rsidR="00804E5D" w:rsidRPr="001B1A35">
        <w:rPr>
          <w:rPrChange w:id="581" w:author="Svensson Muhr, M (Malin)" w:date="2016-12-14T08:35:00Z">
            <w:rPr>
              <w:rFonts w:ascii="Arial Unicode MS" w:hAnsi="Georgia"/>
            </w:rPr>
          </w:rPrChange>
        </w:rPr>
        <w:t>ä</w:t>
      </w:r>
      <w:r w:rsidR="00804E5D">
        <w:t xml:space="preserve">ndaren personuppgiftsansvarig enligt Personuppgiftslagen (PUL) och annan </w:t>
      </w:r>
      <w:proofErr w:type="spellStart"/>
      <w:r w:rsidR="00804E5D">
        <w:t>ev</w:t>
      </w:r>
      <w:proofErr w:type="spellEnd"/>
      <w:r w:rsidR="00804E5D">
        <w:t xml:space="preserve"> till</w:t>
      </w:r>
      <w:r w:rsidR="00804E5D" w:rsidRPr="001B1A35">
        <w:rPr>
          <w:rPrChange w:id="582" w:author="Svensson Muhr, M (Malin)" w:date="2016-12-14T08:35:00Z">
            <w:rPr>
              <w:rFonts w:ascii="Arial Unicode MS" w:hAnsi="Georgia"/>
            </w:rPr>
          </w:rPrChange>
        </w:rPr>
        <w:t>ä</w:t>
      </w:r>
      <w:r w:rsidR="00804E5D">
        <w:t xml:space="preserve">mplig lagstiftning. </w:t>
      </w:r>
      <w:proofErr w:type="spellStart"/>
      <w:r w:rsidR="00804E5D">
        <w:t>Nilex</w:t>
      </w:r>
      <w:proofErr w:type="spellEnd"/>
      <w:r w:rsidR="00804E5D" w:rsidRPr="001B1A35">
        <w:rPr>
          <w:rPrChange w:id="583" w:author="Svensson Muhr, M (Malin)" w:date="2016-12-14T08:35:00Z">
            <w:rPr>
              <w:rFonts w:ascii="Arial Unicode MS" w:hAnsi="Georgia"/>
            </w:rPr>
          </w:rPrChange>
        </w:rPr>
        <w:t xml:space="preserve"> </w:t>
      </w:r>
      <w:r w:rsidR="00804E5D" w:rsidRPr="001B1A35">
        <w:rPr>
          <w:rPrChange w:id="584" w:author="Svensson Muhr, M (Malin)" w:date="2016-12-14T08:35:00Z">
            <w:rPr>
              <w:rFonts w:ascii="Arial Unicode MS" w:hAnsi="Georgia"/>
            </w:rPr>
          </w:rPrChange>
        </w:rPr>
        <w:t>ä</w:t>
      </w:r>
      <w:r w:rsidR="00804E5D">
        <w:t>r personuppgiftsbitr</w:t>
      </w:r>
      <w:r w:rsidR="00804E5D" w:rsidRPr="001B1A35">
        <w:rPr>
          <w:rPrChange w:id="585" w:author="Svensson Muhr, M (Malin)" w:date="2016-12-14T08:35:00Z">
            <w:rPr>
              <w:rFonts w:ascii="Arial Unicode MS" w:hAnsi="Georgia"/>
            </w:rPr>
          </w:rPrChange>
        </w:rPr>
        <w:t>ä</w:t>
      </w:r>
      <w:r w:rsidR="00804E5D">
        <w:t xml:space="preserve">de i den mening som PUL anger. </w:t>
      </w:r>
      <w:proofErr w:type="spellStart"/>
      <w:r w:rsidR="00804E5D">
        <w:t>Nilex</w:t>
      </w:r>
      <w:proofErr w:type="spellEnd"/>
      <w:r w:rsidR="00804E5D" w:rsidRPr="001B1A35">
        <w:rPr>
          <w:rPrChange w:id="586" w:author="Svensson Muhr, M (Malin)" w:date="2016-12-14T08:35:00Z">
            <w:rPr>
              <w:rFonts w:ascii="Arial Unicode MS" w:hAnsi="Georgia"/>
            </w:rPr>
          </w:rPrChange>
        </w:rPr>
        <w:t xml:space="preserve"> </w:t>
      </w:r>
      <w:r w:rsidR="00804E5D" w:rsidRPr="001B1A35">
        <w:rPr>
          <w:rPrChange w:id="587" w:author="Svensson Muhr, M (Malin)" w:date="2016-12-14T08:35:00Z">
            <w:rPr>
              <w:rFonts w:ascii="Arial Unicode MS" w:hAnsi="Georgia"/>
            </w:rPr>
          </w:rPrChange>
        </w:rPr>
        <w:t>å</w:t>
      </w:r>
      <w:r w:rsidR="00804E5D">
        <w:t>tar sig i s</w:t>
      </w:r>
      <w:r w:rsidR="00804E5D" w:rsidRPr="001B1A35">
        <w:rPr>
          <w:rPrChange w:id="588" w:author="Svensson Muhr, M (Malin)" w:date="2016-12-14T08:35:00Z">
            <w:rPr>
              <w:rFonts w:ascii="Arial Unicode MS" w:hAnsi="Georgia"/>
            </w:rPr>
          </w:rPrChange>
        </w:rPr>
        <w:t>å</w:t>
      </w:r>
      <w:r w:rsidR="00804E5D">
        <w:t>dana fall att r</w:t>
      </w:r>
      <w:r w:rsidR="00804E5D" w:rsidRPr="001B1A35">
        <w:rPr>
          <w:rPrChange w:id="589" w:author="Svensson Muhr, M (Malin)" w:date="2016-12-14T08:35:00Z">
            <w:rPr>
              <w:rFonts w:ascii="Arial Unicode MS" w:hAnsi="Georgia"/>
            </w:rPr>
          </w:rPrChange>
        </w:rPr>
        <w:t>ä</w:t>
      </w:r>
      <w:r w:rsidR="00804E5D">
        <w:t xml:space="preserve">tta personuppgifter enligt </w:t>
      </w:r>
      <w:r w:rsidR="004818BE">
        <w:t>A</w:t>
      </w:r>
      <w:r w:rsidR="00804E5D">
        <w:t>nv</w:t>
      </w:r>
      <w:r w:rsidR="00804E5D" w:rsidRPr="001B1A35">
        <w:rPr>
          <w:rPrChange w:id="590" w:author="Svensson Muhr, M (Malin)" w:date="2016-12-14T08:35:00Z">
            <w:rPr>
              <w:rFonts w:ascii="Arial Unicode MS" w:hAnsi="Georgia"/>
            </w:rPr>
          </w:rPrChange>
        </w:rPr>
        <w:t>ä</w:t>
      </w:r>
      <w:r w:rsidR="00804E5D">
        <w:t xml:space="preserve">ndarens skriftliga instruktioner, att inte hantera personuppgifter i strid med </w:t>
      </w:r>
      <w:r w:rsidR="004818BE">
        <w:t>A</w:t>
      </w:r>
      <w:r w:rsidR="00804E5D">
        <w:t>nv</w:t>
      </w:r>
      <w:r w:rsidR="00804E5D" w:rsidRPr="001B1A35">
        <w:rPr>
          <w:rPrChange w:id="591" w:author="Svensson Muhr, M (Malin)" w:date="2016-12-14T08:35:00Z">
            <w:rPr>
              <w:rFonts w:ascii="Arial Unicode MS" w:hAnsi="Georgia"/>
            </w:rPr>
          </w:rPrChange>
        </w:rPr>
        <w:t>ä</w:t>
      </w:r>
      <w:r w:rsidR="00804E5D">
        <w:t>ndarens instruktioner och att vidmakth</w:t>
      </w:r>
      <w:r w:rsidR="00804E5D" w:rsidRPr="001B1A35">
        <w:rPr>
          <w:rPrChange w:id="592" w:author="Svensson Muhr, M (Malin)" w:date="2016-12-14T08:35:00Z">
            <w:rPr>
              <w:rFonts w:ascii="Arial Unicode MS" w:hAnsi="Georgia"/>
            </w:rPr>
          </w:rPrChange>
        </w:rPr>
        <w:t>å</w:t>
      </w:r>
      <w:r w:rsidR="00804E5D">
        <w:t>lla den s</w:t>
      </w:r>
      <w:r w:rsidR="00804E5D" w:rsidRPr="001B1A35">
        <w:rPr>
          <w:rPrChange w:id="593" w:author="Svensson Muhr, M (Malin)" w:date="2016-12-14T08:35:00Z">
            <w:rPr>
              <w:rFonts w:ascii="Arial Unicode MS" w:hAnsi="Georgia"/>
            </w:rPr>
          </w:rPrChange>
        </w:rPr>
        <w:t>ä</w:t>
      </w:r>
      <w:r w:rsidR="00804E5D">
        <w:t>kerhetsniv</w:t>
      </w:r>
      <w:r w:rsidR="00804E5D" w:rsidRPr="001B1A35">
        <w:rPr>
          <w:rPrChange w:id="594" w:author="Svensson Muhr, M (Malin)" w:date="2016-12-14T08:35:00Z">
            <w:rPr>
              <w:rFonts w:ascii="Arial Unicode MS" w:hAnsi="Georgia"/>
            </w:rPr>
          </w:rPrChange>
        </w:rPr>
        <w:t>å</w:t>
      </w:r>
      <w:r w:rsidR="00804E5D" w:rsidRPr="001B1A35">
        <w:rPr>
          <w:rPrChange w:id="595" w:author="Svensson Muhr, M (Malin)" w:date="2016-12-14T08:35:00Z">
            <w:rPr>
              <w:rFonts w:ascii="Arial Unicode MS" w:hAnsi="Georgia"/>
            </w:rPr>
          </w:rPrChange>
        </w:rPr>
        <w:t xml:space="preserve"> </w:t>
      </w:r>
      <w:r w:rsidR="00804E5D">
        <w:t>avseende personuppgifter som parterna enats om f</w:t>
      </w:r>
      <w:r w:rsidR="00804E5D" w:rsidRPr="001B1A35">
        <w:rPr>
          <w:rPrChange w:id="596" w:author="Svensson Muhr, M (Malin)" w:date="2016-12-14T08:35:00Z">
            <w:rPr>
              <w:rFonts w:ascii="Arial Unicode MS" w:hAnsi="Georgia"/>
            </w:rPr>
          </w:rPrChange>
        </w:rPr>
        <w:t>ö</w:t>
      </w:r>
      <w:r w:rsidR="00804E5D">
        <w:t xml:space="preserve">r att iaktta krav enligt PUL. </w:t>
      </w:r>
      <w:proofErr w:type="spellStart"/>
      <w:r w:rsidR="00804E5D">
        <w:t>Nilex</w:t>
      </w:r>
      <w:proofErr w:type="spellEnd"/>
      <w:r w:rsidR="00804E5D">
        <w:t xml:space="preserve"> avser inte ha direktkontakter med personer som ber</w:t>
      </w:r>
      <w:r w:rsidR="00804E5D" w:rsidRPr="001B1A35">
        <w:rPr>
          <w:rPrChange w:id="597" w:author="Svensson Muhr, M (Malin)" w:date="2016-12-14T08:35:00Z">
            <w:rPr>
              <w:rFonts w:ascii="Arial Unicode MS" w:hAnsi="Georgia"/>
            </w:rPr>
          </w:rPrChange>
        </w:rPr>
        <w:t>ö</w:t>
      </w:r>
      <w:r w:rsidR="00804E5D">
        <w:t>rs av personuppgifter, tillhandah</w:t>
      </w:r>
      <w:r w:rsidR="00804E5D" w:rsidRPr="001B1A35">
        <w:rPr>
          <w:rPrChange w:id="598" w:author="Svensson Muhr, M (Malin)" w:date="2016-12-14T08:35:00Z">
            <w:rPr>
              <w:rFonts w:ascii="Arial Unicode MS" w:hAnsi="Georgia"/>
            </w:rPr>
          </w:rPrChange>
        </w:rPr>
        <w:t>å</w:t>
      </w:r>
      <w:r w:rsidR="00804E5D">
        <w:t xml:space="preserve">llna av </w:t>
      </w:r>
      <w:r w:rsidR="00836BB6">
        <w:t>A</w:t>
      </w:r>
      <w:r w:rsidR="00804E5D">
        <w:t>nv</w:t>
      </w:r>
      <w:r w:rsidR="00804E5D" w:rsidRPr="001B1A35">
        <w:rPr>
          <w:rPrChange w:id="599" w:author="Svensson Muhr, M (Malin)" w:date="2016-12-14T08:35:00Z">
            <w:rPr>
              <w:rFonts w:ascii="Arial Unicode MS" w:hAnsi="Georgia"/>
            </w:rPr>
          </w:rPrChange>
        </w:rPr>
        <w:t>ä</w:t>
      </w:r>
      <w:r w:rsidR="00804E5D">
        <w:t>ndaren.</w:t>
      </w:r>
    </w:p>
    <w:p w14:paraId="3FC77593" w14:textId="4D6F148C" w:rsidR="00C111C7" w:rsidRPr="003A2B51" w:rsidRDefault="00C111C7" w:rsidP="003A2B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lang w:val="sv-SE"/>
        </w:rPr>
      </w:pPr>
    </w:p>
    <w:p w14:paraId="4A313DD9" w14:textId="3FB628F9" w:rsidR="008C78AB" w:rsidRPr="003A2B51" w:rsidRDefault="003C01A7">
      <w:pPr>
        <w:pStyle w:val="Brdtext"/>
        <w:rPr>
          <w:rFonts w:ascii="Georgia Bold"/>
        </w:rPr>
      </w:pPr>
      <w:ins w:id="600" w:author="Svensson Muhr, M (Malin)" w:date="2016-12-14T08:33:00Z">
        <w:r>
          <w:rPr>
            <w:rFonts w:ascii="Georgia Bold"/>
          </w:rPr>
          <w:t>8</w:t>
        </w:r>
      </w:ins>
      <w:del w:id="601" w:author="Svensson Muhr, M (Malin)" w:date="2016-12-14T08:33:00Z">
        <w:r w:rsidR="00641B85" w:rsidDel="003C01A7">
          <w:rPr>
            <w:rFonts w:ascii="Georgia Bold"/>
          </w:rPr>
          <w:delText>9</w:delText>
        </w:r>
      </w:del>
      <w:r w:rsidR="00641B85">
        <w:rPr>
          <w:rFonts w:ascii="Georgia Bold"/>
        </w:rPr>
        <w:t xml:space="preserve"> </w:t>
      </w:r>
      <w:r w:rsidR="008C78AB" w:rsidRPr="003A2B51">
        <w:rPr>
          <w:rFonts w:ascii="Georgia Bold"/>
        </w:rPr>
        <w:t>SKADEST</w:t>
      </w:r>
      <w:r w:rsidR="008C78AB" w:rsidRPr="003A2B51">
        <w:rPr>
          <w:rFonts w:ascii="Georgia Bold"/>
        </w:rPr>
        <w:t>Å</w:t>
      </w:r>
      <w:r w:rsidR="008C78AB" w:rsidRPr="003A2B51">
        <w:rPr>
          <w:rFonts w:ascii="Georgia Bold"/>
        </w:rPr>
        <w:t>ND</w:t>
      </w:r>
    </w:p>
    <w:p w14:paraId="31188FAB" w14:textId="4A4EBD16" w:rsidR="008C78AB" w:rsidRDefault="003C01A7">
      <w:pPr>
        <w:pStyle w:val="Brdtext"/>
      </w:pPr>
      <w:ins w:id="602" w:author="Svensson Muhr, M (Malin)" w:date="2016-12-14T08:33:00Z">
        <w:r>
          <w:t>8</w:t>
        </w:r>
      </w:ins>
      <w:del w:id="603" w:author="Svensson Muhr, M (Malin)" w:date="2016-12-14T08:33:00Z">
        <w:r w:rsidR="00641B85" w:rsidDel="003C01A7">
          <w:delText>9</w:delText>
        </w:r>
      </w:del>
      <w:r w:rsidR="00641B85">
        <w:t>.</w:t>
      </w:r>
      <w:proofErr w:type="gramStart"/>
      <w:r w:rsidR="00641B85">
        <w:t>1</w:t>
      </w:r>
      <w:r w:rsidR="008C78AB">
        <w:t xml:space="preserve"> </w:t>
      </w:r>
      <w:r w:rsidR="00804E5D">
        <w:t xml:space="preserve"> </w:t>
      </w:r>
      <w:r w:rsidR="008C78AB" w:rsidRPr="003A2B51">
        <w:t>Vid</w:t>
      </w:r>
      <w:proofErr w:type="gramEnd"/>
      <w:r w:rsidR="008C78AB" w:rsidRPr="003A2B51">
        <w:t xml:space="preserve"> avtalsbrott </w:t>
      </w:r>
      <w:r w:rsidR="008C78AB" w:rsidRPr="003A2B51">
        <w:t>ä</w:t>
      </w:r>
      <w:r w:rsidR="008C78AB" w:rsidRPr="003A2B51">
        <w:t>r part skyldig att ers</w:t>
      </w:r>
      <w:r w:rsidR="008C78AB" w:rsidRPr="003A2B51">
        <w:t>ä</w:t>
      </w:r>
      <w:r w:rsidR="008C78AB" w:rsidRPr="003A2B51">
        <w:t>tta den andre parten den direkta och p</w:t>
      </w:r>
      <w:r w:rsidR="008C78AB" w:rsidRPr="003A2B51">
        <w:t>å</w:t>
      </w:r>
      <w:r w:rsidR="008C78AB" w:rsidRPr="003A2B51">
        <w:t>visbara skada som uppkommer d</w:t>
      </w:r>
      <w:r w:rsidR="008C78AB" w:rsidRPr="003A2B51">
        <w:t>ä</w:t>
      </w:r>
      <w:r w:rsidR="008C78AB" w:rsidRPr="008C78AB">
        <w:t>rav, om p</w:t>
      </w:r>
      <w:r w:rsidR="008C78AB" w:rsidRPr="003A2B51">
        <w:t>art inte kan visa att avtalsbrottet ej beror p</w:t>
      </w:r>
      <w:r w:rsidR="008C78AB" w:rsidRPr="003A2B51">
        <w:t>å</w:t>
      </w:r>
      <w:r w:rsidR="008C78AB" w:rsidRPr="003A2B51">
        <w:t xml:space="preserve"> f</w:t>
      </w:r>
      <w:r w:rsidR="008C78AB" w:rsidRPr="003A2B51">
        <w:t>ö</w:t>
      </w:r>
      <w:r w:rsidR="008C78AB" w:rsidRPr="003A2B51">
        <w:t>rsummelse fr</w:t>
      </w:r>
      <w:r w:rsidR="008C78AB" w:rsidRPr="003A2B51">
        <w:t>å</w:t>
      </w:r>
      <w:r w:rsidR="008C78AB" w:rsidRPr="003A2B51">
        <w:t xml:space="preserve">n dennes sida. Med avtalsbrott menas att den ena parten icke </w:t>
      </w:r>
      <w:proofErr w:type="spellStart"/>
      <w:r w:rsidR="008C78AB" w:rsidRPr="003A2B51">
        <w:t>ov</w:t>
      </w:r>
      <w:r w:rsidR="008C78AB" w:rsidRPr="003A2B51">
        <w:t>ä</w:t>
      </w:r>
      <w:r w:rsidR="008C78AB" w:rsidRPr="003A2B51">
        <w:t>sentligen</w:t>
      </w:r>
      <w:proofErr w:type="spellEnd"/>
      <w:r w:rsidR="008C78AB" w:rsidRPr="003A2B51">
        <w:t xml:space="preserve"> </w:t>
      </w:r>
      <w:r w:rsidR="008C78AB" w:rsidRPr="003A2B51">
        <w:lastRenderedPageBreak/>
        <w:t>å</w:t>
      </w:r>
      <w:r w:rsidR="008C78AB" w:rsidRPr="003A2B51">
        <w:t>sidos</w:t>
      </w:r>
      <w:r w:rsidR="008C78AB" w:rsidRPr="003A2B51">
        <w:t>ä</w:t>
      </w:r>
      <w:r w:rsidR="008C78AB" w:rsidRPr="003A2B51">
        <w:t xml:space="preserve">tter villkor i </w:t>
      </w:r>
      <w:r w:rsidR="008C78AB">
        <w:t>Avtalet</w:t>
      </w:r>
      <w:r w:rsidR="008C78AB" w:rsidRPr="003A2B51">
        <w:t xml:space="preserve"> eller till</w:t>
      </w:r>
      <w:r w:rsidR="008C78AB" w:rsidRPr="003A2B51">
        <w:t>ä</w:t>
      </w:r>
      <w:r w:rsidR="008C78AB" w:rsidRPr="003A2B51">
        <w:t>ggsavtal som kan komma att tecknas mellan parterna under</w:t>
      </w:r>
      <w:r w:rsidR="008C78AB">
        <w:t xml:space="preserve"> Avtalet</w:t>
      </w:r>
      <w:r w:rsidR="008C78AB" w:rsidRPr="003A2B51">
        <w:t>.</w:t>
      </w:r>
      <w:r w:rsidR="00804E5D">
        <w:t xml:space="preserve"> </w:t>
      </w:r>
    </w:p>
    <w:p w14:paraId="61F664B6" w14:textId="6A6280AB" w:rsidR="00C111C7" w:rsidRDefault="00641B85">
      <w:pPr>
        <w:pStyle w:val="Brdtext"/>
      </w:pPr>
      <w:del w:id="604" w:author="Svensson Muhr, M (Malin)" w:date="2016-12-14T08:33:00Z">
        <w:r w:rsidDel="003C01A7">
          <w:delText>9</w:delText>
        </w:r>
      </w:del>
      <w:ins w:id="605" w:author="Svensson Muhr, M (Malin)" w:date="2016-12-14T08:33:00Z">
        <w:r w:rsidR="003C01A7">
          <w:t>8</w:t>
        </w:r>
      </w:ins>
      <w:r w:rsidR="008C78AB">
        <w:t xml:space="preserve">.1 1 </w:t>
      </w:r>
      <w:r w:rsidR="00F37B25">
        <w:t>Parts</w:t>
      </w:r>
      <w:r w:rsidR="00804E5D">
        <w:t xml:space="preserve"> ansvar omfattar inte skada</w:t>
      </w:r>
      <w:del w:id="606" w:author="Svensson Muhr, M (Malin)" w:date="2016-12-15T16:24:00Z">
        <w:r w:rsidR="00804E5D" w:rsidDel="00723FFD">
          <w:delText>,</w:delText>
        </w:r>
      </w:del>
      <w:r w:rsidR="00804E5D">
        <w:t xml:space="preserve"> som beror p</w:t>
      </w:r>
      <w:r w:rsidR="00804E5D">
        <w:rPr>
          <w:rFonts w:ascii="Arial Unicode MS" w:hAnsi="Georgia"/>
        </w:rPr>
        <w:t>å</w:t>
      </w:r>
      <w:r w:rsidR="00804E5D">
        <w:rPr>
          <w:rFonts w:ascii="Arial Unicode MS" w:hAnsi="Georgia"/>
        </w:rPr>
        <w:t xml:space="preserve"> </w:t>
      </w:r>
      <w:r w:rsidR="00F37B25">
        <w:t xml:space="preserve">den andra parten. </w:t>
      </w:r>
    </w:p>
    <w:p w14:paraId="5C910B1B" w14:textId="3E4997E1" w:rsidR="0068247B" w:rsidRDefault="00804E5D">
      <w:pPr>
        <w:pStyle w:val="Brdtext"/>
      </w:pPr>
      <w:del w:id="607" w:author="Svensson Muhr, M (Malin)" w:date="2016-12-14T08:33:00Z">
        <w:r w:rsidDel="003C01A7">
          <w:delText>9</w:delText>
        </w:r>
      </w:del>
      <w:ins w:id="608" w:author="Svensson Muhr, M (Malin)" w:date="2016-12-14T08:33:00Z">
        <w:r w:rsidR="003C01A7">
          <w:t>8</w:t>
        </w:r>
      </w:ins>
      <w:r>
        <w:t>.</w:t>
      </w:r>
      <w:r w:rsidR="00641B85">
        <w:t>2</w:t>
      </w:r>
      <w:r>
        <w:t xml:space="preserve"> </w:t>
      </w:r>
      <w:r w:rsidR="0068247B">
        <w:t xml:space="preserve">Parts </w:t>
      </w:r>
      <w:r>
        <w:t>r</w:t>
      </w:r>
      <w:r>
        <w:rPr>
          <w:rFonts w:ascii="Arial Unicode MS" w:hAnsi="Georgia"/>
        </w:rPr>
        <w:t>ä</w:t>
      </w:r>
      <w:r>
        <w:t>tt till skadest</w:t>
      </w:r>
      <w:r>
        <w:rPr>
          <w:rFonts w:ascii="Arial Unicode MS" w:hAnsi="Georgia"/>
        </w:rPr>
        <w:t>å</w:t>
      </w:r>
      <w:r>
        <w:t>nd, vite eller annan ers</w:t>
      </w:r>
      <w:r>
        <w:rPr>
          <w:rFonts w:ascii="Arial Unicode MS" w:hAnsi="Georgia"/>
        </w:rPr>
        <w:t>ä</w:t>
      </w:r>
      <w:r>
        <w:t xml:space="preserve">ttning </w:t>
      </w:r>
      <w:r>
        <w:rPr>
          <w:rFonts w:ascii="Arial Unicode MS" w:hAnsi="Georgia"/>
        </w:rPr>
        <w:t>ä</w:t>
      </w:r>
      <w:r>
        <w:t>r f</w:t>
      </w:r>
      <w:r>
        <w:rPr>
          <w:rFonts w:ascii="Arial Unicode MS" w:hAnsi="Georgia"/>
        </w:rPr>
        <w:t>ö</w:t>
      </w:r>
      <w:r>
        <w:t>rverkad, om anspr</w:t>
      </w:r>
      <w:r>
        <w:rPr>
          <w:rFonts w:ascii="Arial Unicode MS" w:hAnsi="Georgia"/>
        </w:rPr>
        <w:t>å</w:t>
      </w:r>
      <w:r>
        <w:t>k p</w:t>
      </w:r>
      <w:r>
        <w:rPr>
          <w:rFonts w:ascii="Arial Unicode MS" w:hAnsi="Georgia"/>
        </w:rPr>
        <w:t>å</w:t>
      </w:r>
      <w:r>
        <w:rPr>
          <w:rFonts w:ascii="Arial Unicode MS" w:hAnsi="Georgia"/>
        </w:rPr>
        <w:t xml:space="preserve"> </w:t>
      </w:r>
      <w:r>
        <w:t>ers</w:t>
      </w:r>
      <w:r>
        <w:rPr>
          <w:rFonts w:ascii="Arial Unicode MS" w:hAnsi="Georgia"/>
        </w:rPr>
        <w:t>ä</w:t>
      </w:r>
      <w:r>
        <w:t>ttning inte framst</w:t>
      </w:r>
      <w:r>
        <w:rPr>
          <w:rFonts w:ascii="Arial Unicode MS" w:hAnsi="Georgia"/>
        </w:rPr>
        <w:t>ä</w:t>
      </w:r>
      <w:r>
        <w:t>llts skriftligen utan dr</w:t>
      </w:r>
      <w:r>
        <w:rPr>
          <w:rFonts w:ascii="Arial Unicode MS" w:hAnsi="Georgia"/>
        </w:rPr>
        <w:t>ö</w:t>
      </w:r>
      <w:r>
        <w:t>jsm</w:t>
      </w:r>
      <w:r>
        <w:rPr>
          <w:rFonts w:ascii="Arial Unicode MS" w:hAnsi="Georgia"/>
        </w:rPr>
        <w:t>å</w:t>
      </w:r>
      <w:r>
        <w:t xml:space="preserve">l och senast inom </w:t>
      </w:r>
      <w:r w:rsidR="00894BF0">
        <w:t>tv</w:t>
      </w:r>
      <w:r w:rsidR="00894BF0">
        <w:t>å</w:t>
      </w:r>
      <w:r w:rsidR="00894BF0">
        <w:t xml:space="preserve"> (</w:t>
      </w:r>
      <w:r>
        <w:t>2</w:t>
      </w:r>
      <w:r w:rsidR="00894BF0">
        <w:t>)</w:t>
      </w:r>
      <w:r>
        <w:t xml:space="preserve"> m</w:t>
      </w:r>
      <w:r>
        <w:rPr>
          <w:rFonts w:ascii="Arial Unicode MS" w:hAnsi="Georgia"/>
        </w:rPr>
        <w:t>å</w:t>
      </w:r>
      <w:r>
        <w:t>nader fr</w:t>
      </w:r>
      <w:r>
        <w:rPr>
          <w:rFonts w:ascii="Arial Unicode MS" w:hAnsi="Georgia"/>
        </w:rPr>
        <w:t>å</w:t>
      </w:r>
      <w:r>
        <w:t>n det skadest</w:t>
      </w:r>
      <w:r>
        <w:rPr>
          <w:rFonts w:ascii="Arial Unicode MS" w:hAnsi="Georgia"/>
        </w:rPr>
        <w:t>å</w:t>
      </w:r>
      <w:r>
        <w:t>ndsgrunden uppt</w:t>
      </w:r>
      <w:r>
        <w:rPr>
          <w:rFonts w:ascii="Arial Unicode MS" w:hAnsi="Georgia"/>
        </w:rPr>
        <w:t>ä</w:t>
      </w:r>
      <w:r>
        <w:t>cktes eller bort uppt</w:t>
      </w:r>
      <w:r>
        <w:rPr>
          <w:rFonts w:ascii="Arial Unicode MS" w:hAnsi="Georgia"/>
        </w:rPr>
        <w:t>ä</w:t>
      </w:r>
      <w:r>
        <w:t xml:space="preserve">ckas. </w:t>
      </w:r>
    </w:p>
    <w:p w14:paraId="020650C5" w14:textId="285477E5" w:rsidR="002254F5" w:rsidRDefault="003C01A7">
      <w:pPr>
        <w:pStyle w:val="Brdtext"/>
      </w:pPr>
      <w:ins w:id="609" w:author="Svensson Muhr, M (Malin)" w:date="2016-12-14T08:33:00Z">
        <w:r>
          <w:t>8</w:t>
        </w:r>
      </w:ins>
      <w:del w:id="610" w:author="Svensson Muhr, M (Malin)" w:date="2016-12-14T08:33:00Z">
        <w:r w:rsidR="00C52BA3" w:rsidDel="003C01A7">
          <w:delText>9</w:delText>
        </w:r>
      </w:del>
      <w:r w:rsidR="00C52BA3">
        <w:t>.</w:t>
      </w:r>
      <w:r w:rsidR="00641B85">
        <w:t xml:space="preserve">3 </w:t>
      </w:r>
      <w:proofErr w:type="spellStart"/>
      <w:r w:rsidR="00804E5D">
        <w:t>Nilex</w:t>
      </w:r>
      <w:proofErr w:type="spellEnd"/>
      <w:r w:rsidR="00804E5D">
        <w:t xml:space="preserve"> ansvar f</w:t>
      </w:r>
      <w:r w:rsidR="00804E5D">
        <w:rPr>
          <w:rFonts w:ascii="Arial Unicode MS" w:hAnsi="Georgia"/>
        </w:rPr>
        <w:t>ö</w:t>
      </w:r>
      <w:r w:rsidR="00804E5D">
        <w:t>r dolda fel eller omst</w:t>
      </w:r>
      <w:r w:rsidR="00804E5D">
        <w:rPr>
          <w:rFonts w:ascii="Arial Unicode MS" w:hAnsi="Georgia"/>
        </w:rPr>
        <w:t>ä</w:t>
      </w:r>
      <w:r w:rsidR="00804E5D">
        <w:t>ndighet som uppt</w:t>
      </w:r>
      <w:r w:rsidR="00804E5D">
        <w:rPr>
          <w:rFonts w:ascii="Arial Unicode MS" w:hAnsi="Georgia"/>
        </w:rPr>
        <w:t>ä</w:t>
      </w:r>
      <w:r w:rsidR="00804E5D">
        <w:t>ckts och p</w:t>
      </w:r>
      <w:r w:rsidR="00804E5D">
        <w:rPr>
          <w:rFonts w:ascii="Arial Unicode MS" w:hAnsi="Georgia"/>
        </w:rPr>
        <w:t>å</w:t>
      </w:r>
      <w:r w:rsidR="00804E5D">
        <w:t>pekats f</w:t>
      </w:r>
      <w:r w:rsidR="00804E5D">
        <w:rPr>
          <w:rFonts w:ascii="Arial Unicode MS" w:hAnsi="Georgia"/>
        </w:rPr>
        <w:t>ö</w:t>
      </w:r>
      <w:r w:rsidR="00804E5D">
        <w:t xml:space="preserve">r </w:t>
      </w:r>
      <w:proofErr w:type="spellStart"/>
      <w:r w:rsidR="00804E5D">
        <w:t>Nilex</w:t>
      </w:r>
      <w:proofErr w:type="spellEnd"/>
      <w:r w:rsidR="00804E5D">
        <w:t xml:space="preserve"> inom sex m</w:t>
      </w:r>
      <w:r w:rsidR="00804E5D">
        <w:rPr>
          <w:rFonts w:ascii="Arial Unicode MS" w:hAnsi="Georgia"/>
        </w:rPr>
        <w:t>å</w:t>
      </w:r>
      <w:r w:rsidR="00804E5D">
        <w:t xml:space="preserve">nader efter </w:t>
      </w:r>
      <w:r w:rsidR="000C63BC">
        <w:t>Avtalets upph</w:t>
      </w:r>
      <w:r w:rsidR="000C63BC">
        <w:t>ö</w:t>
      </w:r>
      <w:r w:rsidR="000C63BC">
        <w:t xml:space="preserve">rande </w:t>
      </w:r>
      <w:proofErr w:type="gramStart"/>
      <w:r w:rsidR="000C63BC">
        <w:t xml:space="preserve">eller </w:t>
      </w:r>
      <w:r w:rsidR="00804E5D">
        <w:t xml:space="preserve"> </w:t>
      </w:r>
      <w:r w:rsidR="000C63BC">
        <w:t>inom</w:t>
      </w:r>
      <w:proofErr w:type="gramEnd"/>
      <w:r w:rsidR="000C63BC">
        <w:t xml:space="preserve"> sex m</w:t>
      </w:r>
      <w:r w:rsidR="000C63BC">
        <w:t>å</w:t>
      </w:r>
      <w:r w:rsidR="000C63BC">
        <w:t>nader fr</w:t>
      </w:r>
      <w:r w:rsidR="000C63BC">
        <w:t>å</w:t>
      </w:r>
      <w:r w:rsidR="000C63BC">
        <w:t>n n</w:t>
      </w:r>
      <w:r w:rsidR="000C63BC">
        <w:t>ä</w:t>
      </w:r>
      <w:r w:rsidR="000C63BC">
        <w:t>r det dolda felet har uppt</w:t>
      </w:r>
      <w:r w:rsidR="000C63BC">
        <w:t>ä</w:t>
      </w:r>
      <w:r w:rsidR="000C63BC">
        <w:t>ckts eller  bort har uppt</w:t>
      </w:r>
      <w:r w:rsidR="000C63BC">
        <w:t>ä</w:t>
      </w:r>
      <w:r w:rsidR="000C63BC">
        <w:t>cks under p</w:t>
      </w:r>
      <w:r w:rsidR="000C63BC">
        <w:t>å</w:t>
      </w:r>
      <w:r w:rsidR="000C63BC">
        <w:t>g</w:t>
      </w:r>
      <w:r w:rsidR="000C63BC">
        <w:t>å</w:t>
      </w:r>
      <w:r w:rsidR="000C63BC">
        <w:t>ende avtalstid.</w:t>
      </w:r>
    </w:p>
    <w:p w14:paraId="3755EB98" w14:textId="4B8847E9" w:rsidR="00665655" w:rsidRPr="003A2B51" w:rsidRDefault="003C01A7" w:rsidP="00665655">
      <w:pPr>
        <w:pStyle w:val="BrdtextA"/>
        <w:rPr>
          <w:rFonts w:ascii="Georgia" w:eastAsia="Arial Unicode MS" w:hAnsi="Arial Unicode MS" w:cs="Arial Unicode MS"/>
        </w:rPr>
      </w:pPr>
      <w:ins w:id="611" w:author="Svensson Muhr, M (Malin)" w:date="2016-12-14T08:33:00Z">
        <w:r>
          <w:rPr>
            <w:rFonts w:ascii="Georgia" w:eastAsia="Arial Unicode MS" w:hAnsi="Arial Unicode MS" w:cs="Arial Unicode MS"/>
          </w:rPr>
          <w:t>8</w:t>
        </w:r>
      </w:ins>
      <w:del w:id="612" w:author="Svensson Muhr, M (Malin)" w:date="2016-12-14T08:33:00Z">
        <w:r w:rsidR="00C52BA3" w:rsidDel="003C01A7">
          <w:rPr>
            <w:rFonts w:ascii="Georgia" w:eastAsia="Arial Unicode MS" w:hAnsi="Arial Unicode MS" w:cs="Arial Unicode MS"/>
          </w:rPr>
          <w:delText>9</w:delText>
        </w:r>
      </w:del>
      <w:r w:rsidR="00C52BA3">
        <w:rPr>
          <w:rFonts w:ascii="Georgia" w:eastAsia="Arial Unicode MS" w:hAnsi="Arial Unicode MS" w:cs="Arial Unicode MS"/>
        </w:rPr>
        <w:t>.</w:t>
      </w:r>
      <w:r w:rsidR="00641B85">
        <w:rPr>
          <w:rFonts w:ascii="Georgia" w:eastAsia="Arial Unicode MS" w:hAnsi="Arial Unicode MS" w:cs="Arial Unicode MS"/>
        </w:rPr>
        <w:t>4</w:t>
      </w:r>
      <w:r w:rsidR="00641B85" w:rsidRPr="00641B85">
        <w:rPr>
          <w:rFonts w:ascii="Georgia" w:eastAsia="Arial Unicode MS" w:hAnsi="Arial Unicode MS" w:cs="Arial Unicode MS"/>
        </w:rPr>
        <w:t xml:space="preserve"> Part</w:t>
      </w:r>
      <w:r w:rsidR="00641B85">
        <w:rPr>
          <w:rFonts w:ascii="Georgia" w:eastAsia="Arial Unicode MS" w:hAnsi="Arial Unicode MS" w:cs="Arial Unicode MS"/>
        </w:rPr>
        <w:t>s skadest</w:t>
      </w:r>
      <w:r w:rsidR="00641B85">
        <w:rPr>
          <w:rFonts w:ascii="Georgia" w:eastAsia="Arial Unicode MS" w:hAnsi="Arial Unicode MS" w:cs="Arial Unicode MS"/>
        </w:rPr>
        <w:t>å</w:t>
      </w:r>
      <w:r w:rsidR="00641B85">
        <w:rPr>
          <w:rFonts w:ascii="Georgia" w:eastAsia="Arial Unicode MS" w:hAnsi="Arial Unicode MS" w:cs="Arial Unicode MS"/>
        </w:rPr>
        <w:t xml:space="preserve">ndsansvar </w:t>
      </w:r>
      <w:r w:rsidR="00641B85">
        <w:rPr>
          <w:rFonts w:ascii="Georgia" w:eastAsia="Arial Unicode MS" w:hAnsi="Arial Unicode MS" w:cs="Arial Unicode MS"/>
        </w:rPr>
        <w:t>ä</w:t>
      </w:r>
      <w:r w:rsidR="00665655" w:rsidRPr="003A2B51">
        <w:rPr>
          <w:rFonts w:ascii="Georgia" w:eastAsia="Arial Unicode MS" w:hAnsi="Arial Unicode MS" w:cs="Arial Unicode MS"/>
        </w:rPr>
        <w:t>r begr</w:t>
      </w:r>
      <w:r w:rsidR="00665655" w:rsidRPr="003A2B51">
        <w:rPr>
          <w:rFonts w:ascii="Georgia" w:eastAsia="Arial Unicode MS" w:hAnsi="Arial Unicode MS" w:cs="Arial Unicode MS"/>
        </w:rPr>
        <w:t>ä</w:t>
      </w:r>
      <w:r w:rsidR="00665655" w:rsidRPr="003A2B51">
        <w:rPr>
          <w:rFonts w:ascii="Georgia" w:eastAsia="Arial Unicode MS" w:hAnsi="Arial Unicode MS" w:cs="Arial Unicode MS"/>
        </w:rPr>
        <w:t>nsat till direkt skada</w:t>
      </w:r>
      <w:r w:rsidR="00B25DD1" w:rsidRPr="003A2B51">
        <w:rPr>
          <w:rFonts w:ascii="Georgia" w:eastAsia="Arial Unicode MS" w:hAnsi="Arial Unicode MS" w:cs="Arial Unicode MS"/>
        </w:rPr>
        <w:t xml:space="preserve"> per skadetillf</w:t>
      </w:r>
      <w:r w:rsidR="00B25DD1" w:rsidRPr="003A2B51">
        <w:rPr>
          <w:rFonts w:ascii="Georgia" w:eastAsia="Arial Unicode MS" w:hAnsi="Arial Unicode MS" w:cs="Arial Unicode MS"/>
        </w:rPr>
        <w:t>ä</w:t>
      </w:r>
      <w:r w:rsidR="00B25DD1" w:rsidRPr="003A2B51">
        <w:rPr>
          <w:rFonts w:ascii="Georgia" w:eastAsia="Arial Unicode MS" w:hAnsi="Arial Unicode MS" w:cs="Arial Unicode MS"/>
        </w:rPr>
        <w:t>lle</w:t>
      </w:r>
      <w:r w:rsidR="00665655" w:rsidRPr="003A2B51">
        <w:rPr>
          <w:rFonts w:ascii="Georgia" w:eastAsia="Arial Unicode MS" w:hAnsi="Arial Unicode MS" w:cs="Arial Unicode MS"/>
        </w:rPr>
        <w:t xml:space="preserve"> om maximalt ett prisbasbelopp enligt 2 kap. 6 </w:t>
      </w:r>
      <w:r w:rsidR="00665655" w:rsidRPr="003A2B51">
        <w:rPr>
          <w:rFonts w:ascii="Georgia" w:eastAsia="Arial Unicode MS" w:hAnsi="Arial Unicode MS" w:cs="Arial Unicode MS"/>
        </w:rPr>
        <w:t>§</w:t>
      </w:r>
      <w:r w:rsidR="00665655" w:rsidRPr="003A2B51">
        <w:rPr>
          <w:rFonts w:ascii="Georgia" w:eastAsia="Arial Unicode MS" w:hAnsi="Arial Unicode MS" w:cs="Arial Unicode MS"/>
        </w:rPr>
        <w:t xml:space="preserve"> socialf</w:t>
      </w:r>
      <w:r w:rsidR="00665655" w:rsidRPr="003A2B51">
        <w:rPr>
          <w:rFonts w:ascii="Georgia" w:eastAsia="Arial Unicode MS" w:hAnsi="Arial Unicode MS" w:cs="Arial Unicode MS"/>
        </w:rPr>
        <w:t>ö</w:t>
      </w:r>
      <w:r w:rsidR="00665655" w:rsidRPr="003A2B51">
        <w:rPr>
          <w:rFonts w:ascii="Georgia" w:eastAsia="Arial Unicode MS" w:hAnsi="Arial Unicode MS" w:cs="Arial Unicode MS"/>
        </w:rPr>
        <w:t>rs</w:t>
      </w:r>
      <w:r w:rsidR="00665655" w:rsidRPr="003A2B51">
        <w:rPr>
          <w:rFonts w:ascii="Georgia" w:eastAsia="Arial Unicode MS" w:hAnsi="Arial Unicode MS" w:cs="Arial Unicode MS"/>
        </w:rPr>
        <w:t>ä</w:t>
      </w:r>
      <w:r w:rsidR="00665655" w:rsidRPr="003A2B51">
        <w:rPr>
          <w:rFonts w:ascii="Georgia" w:eastAsia="Arial Unicode MS" w:hAnsi="Arial Unicode MS" w:cs="Arial Unicode MS"/>
        </w:rPr>
        <w:t>kringsbalken</w:t>
      </w:r>
      <w:r w:rsidR="00641B85">
        <w:rPr>
          <w:rFonts w:ascii="Georgia" w:eastAsia="Arial Unicode MS" w:hAnsi="Arial Unicode MS" w:cs="Arial Unicode MS"/>
        </w:rPr>
        <w:t>, f</w:t>
      </w:r>
      <w:r w:rsidR="00641B85">
        <w:rPr>
          <w:rFonts w:ascii="Georgia" w:eastAsia="Arial Unicode MS" w:hAnsi="Arial Unicode MS" w:cs="Arial Unicode MS"/>
        </w:rPr>
        <w:t>ö</w:t>
      </w:r>
      <w:r w:rsidR="00641B85">
        <w:rPr>
          <w:rFonts w:ascii="Georgia" w:eastAsia="Arial Unicode MS" w:hAnsi="Arial Unicode MS" w:cs="Arial Unicode MS"/>
        </w:rPr>
        <w:t xml:space="preserve">rutsatt att </w:t>
      </w:r>
      <w:r w:rsidR="00665655" w:rsidRPr="003A2B51">
        <w:rPr>
          <w:rFonts w:ascii="Georgia" w:eastAsia="Arial Unicode MS" w:hAnsi="Arial Unicode MS" w:cs="Arial Unicode MS"/>
        </w:rPr>
        <w:t>inte part agerat upps</w:t>
      </w:r>
      <w:r w:rsidR="00665655" w:rsidRPr="003A2B51">
        <w:rPr>
          <w:rFonts w:ascii="Georgia" w:eastAsia="Arial Unicode MS" w:hAnsi="Arial Unicode MS" w:cs="Arial Unicode MS"/>
        </w:rPr>
        <w:t>å</w:t>
      </w:r>
      <w:r w:rsidR="00665655" w:rsidRPr="003A2B51">
        <w:rPr>
          <w:rFonts w:ascii="Georgia" w:eastAsia="Arial Unicode MS" w:hAnsi="Arial Unicode MS" w:cs="Arial Unicode MS"/>
        </w:rPr>
        <w:t>tligt eller med grov v</w:t>
      </w:r>
      <w:r w:rsidR="00665655" w:rsidRPr="003A2B51">
        <w:rPr>
          <w:rFonts w:ascii="Georgia" w:eastAsia="Arial Unicode MS" w:hAnsi="Arial Unicode MS" w:cs="Arial Unicode MS"/>
        </w:rPr>
        <w:t>å</w:t>
      </w:r>
      <w:r w:rsidR="00665655" w:rsidRPr="003A2B51">
        <w:rPr>
          <w:rFonts w:ascii="Georgia" w:eastAsia="Arial Unicode MS" w:hAnsi="Arial Unicode MS" w:cs="Arial Unicode MS"/>
        </w:rPr>
        <w:t>rdsl</w:t>
      </w:r>
      <w:r w:rsidR="00665655" w:rsidRPr="003A2B51">
        <w:rPr>
          <w:rFonts w:ascii="Georgia" w:eastAsia="Arial Unicode MS" w:hAnsi="Arial Unicode MS" w:cs="Arial Unicode MS"/>
        </w:rPr>
        <w:t>ö</w:t>
      </w:r>
      <w:r w:rsidR="00665655" w:rsidRPr="003A2B51">
        <w:rPr>
          <w:rFonts w:ascii="Georgia" w:eastAsia="Arial Unicode MS" w:hAnsi="Arial Unicode MS" w:cs="Arial Unicode MS"/>
        </w:rPr>
        <w:t xml:space="preserve">shet. Part </w:t>
      </w:r>
      <w:r w:rsidR="00665655" w:rsidRPr="003A2B51">
        <w:rPr>
          <w:rFonts w:ascii="Georgia" w:eastAsia="Arial Unicode MS" w:hAnsi="Arial Unicode MS" w:cs="Arial Unicode MS"/>
        </w:rPr>
        <w:t>ä</w:t>
      </w:r>
      <w:r w:rsidR="00665655" w:rsidRPr="003A2B51">
        <w:rPr>
          <w:rFonts w:ascii="Georgia" w:eastAsia="Arial Unicode MS" w:hAnsi="Arial Unicode MS" w:cs="Arial Unicode MS"/>
        </w:rPr>
        <w:t xml:space="preserve">r </w:t>
      </w:r>
      <w:r w:rsidR="00641B85">
        <w:rPr>
          <w:rFonts w:ascii="Georgia" w:eastAsia="Arial Unicode MS" w:hAnsi="Arial Unicode MS" w:cs="Arial Unicode MS"/>
        </w:rPr>
        <w:t xml:space="preserve">dock </w:t>
      </w:r>
      <w:r w:rsidR="00665655" w:rsidRPr="003A2B51">
        <w:rPr>
          <w:rFonts w:ascii="Georgia" w:eastAsia="Arial Unicode MS" w:hAnsi="Arial Unicode MS" w:cs="Arial Unicode MS"/>
        </w:rPr>
        <w:t>aldrig ansvarig f</w:t>
      </w:r>
      <w:r w:rsidR="00665655" w:rsidRPr="003A2B51">
        <w:rPr>
          <w:rFonts w:ascii="Georgia" w:eastAsia="Arial Unicode MS" w:hAnsi="Arial Unicode MS" w:cs="Arial Unicode MS"/>
        </w:rPr>
        <w:t>ö</w:t>
      </w:r>
      <w:r w:rsidR="00665655" w:rsidRPr="003A2B51">
        <w:rPr>
          <w:rFonts w:ascii="Georgia" w:eastAsia="Arial Unicode MS" w:hAnsi="Arial Unicode MS" w:cs="Arial Unicode MS"/>
        </w:rPr>
        <w:t>r indirekta skador, s</w:t>
      </w:r>
      <w:r w:rsidR="00665655" w:rsidRPr="003A2B51">
        <w:rPr>
          <w:rFonts w:ascii="Georgia" w:eastAsia="Arial Unicode MS" w:hAnsi="Arial Unicode MS" w:cs="Arial Unicode MS"/>
        </w:rPr>
        <w:t>å</w:t>
      </w:r>
      <w:r w:rsidR="00665655" w:rsidRPr="003A2B51">
        <w:rPr>
          <w:rFonts w:ascii="Georgia" w:eastAsia="Arial Unicode MS" w:hAnsi="Arial Unicode MS" w:cs="Arial Unicode MS"/>
        </w:rPr>
        <w:t>som f</w:t>
      </w:r>
      <w:r w:rsidR="00665655" w:rsidRPr="003A2B51">
        <w:rPr>
          <w:rFonts w:ascii="Georgia" w:eastAsia="Arial Unicode MS" w:hAnsi="Arial Unicode MS" w:cs="Arial Unicode MS"/>
        </w:rPr>
        <w:t>ö</w:t>
      </w:r>
      <w:r w:rsidR="00665655" w:rsidRPr="003A2B51">
        <w:rPr>
          <w:rFonts w:ascii="Georgia" w:eastAsia="Arial Unicode MS" w:hAnsi="Arial Unicode MS" w:cs="Arial Unicode MS"/>
        </w:rPr>
        <w:t>rlorad vinst eller produktion, f</w:t>
      </w:r>
      <w:r w:rsidR="00665655" w:rsidRPr="003A2B51">
        <w:rPr>
          <w:rFonts w:ascii="Georgia" w:eastAsia="Arial Unicode MS" w:hAnsi="Arial Unicode MS" w:cs="Arial Unicode MS"/>
        </w:rPr>
        <w:t>ö</w:t>
      </w:r>
      <w:r w:rsidR="00665655" w:rsidRPr="003A2B51">
        <w:rPr>
          <w:rFonts w:ascii="Georgia" w:eastAsia="Arial Unicode MS" w:hAnsi="Arial Unicode MS" w:cs="Arial Unicode MS"/>
        </w:rPr>
        <w:t>rlust av data etc. F</w:t>
      </w:r>
      <w:r w:rsidR="00665655" w:rsidRPr="003A2B51">
        <w:rPr>
          <w:rFonts w:ascii="Georgia" w:eastAsia="Arial Unicode MS" w:hAnsi="Arial Unicode MS" w:cs="Arial Unicode MS"/>
        </w:rPr>
        <w:t>ö</w:t>
      </w:r>
      <w:r w:rsidR="00665655" w:rsidRPr="003A2B51">
        <w:rPr>
          <w:rFonts w:ascii="Georgia" w:eastAsia="Arial Unicode MS" w:hAnsi="Arial Unicode MS" w:cs="Arial Unicode MS"/>
        </w:rPr>
        <w:t>r att krav ska kunna g</w:t>
      </w:r>
      <w:r w:rsidR="00665655" w:rsidRPr="003A2B51">
        <w:rPr>
          <w:rFonts w:ascii="Georgia" w:eastAsia="Arial Unicode MS" w:hAnsi="Arial Unicode MS" w:cs="Arial Unicode MS"/>
        </w:rPr>
        <w:t>ö</w:t>
      </w:r>
      <w:r w:rsidR="00665655" w:rsidRPr="003A2B51">
        <w:rPr>
          <w:rFonts w:ascii="Georgia" w:eastAsia="Arial Unicode MS" w:hAnsi="Arial Unicode MS" w:cs="Arial Unicode MS"/>
        </w:rPr>
        <w:t>ras g</w:t>
      </w:r>
      <w:r w:rsidR="00665655" w:rsidRPr="003A2B51">
        <w:rPr>
          <w:rFonts w:ascii="Georgia" w:eastAsia="Arial Unicode MS" w:hAnsi="Arial Unicode MS" w:cs="Arial Unicode MS"/>
        </w:rPr>
        <w:t>ä</w:t>
      </w:r>
      <w:r w:rsidR="00665655" w:rsidRPr="003A2B51">
        <w:rPr>
          <w:rFonts w:ascii="Georgia" w:eastAsia="Arial Unicode MS" w:hAnsi="Arial Unicode MS" w:cs="Arial Unicode MS"/>
        </w:rPr>
        <w:t>llande m</w:t>
      </w:r>
      <w:r w:rsidR="00665655" w:rsidRPr="003A2B51">
        <w:rPr>
          <w:rFonts w:ascii="Georgia" w:eastAsia="Arial Unicode MS" w:hAnsi="Arial Unicode MS" w:cs="Arial Unicode MS"/>
        </w:rPr>
        <w:t>å</w:t>
      </w:r>
      <w:r w:rsidR="00665655" w:rsidRPr="003A2B51">
        <w:rPr>
          <w:rFonts w:ascii="Georgia" w:eastAsia="Arial Unicode MS" w:hAnsi="Arial Unicode MS" w:cs="Arial Unicode MS"/>
        </w:rPr>
        <w:t>ste det framst</w:t>
      </w:r>
      <w:r w:rsidR="00665655" w:rsidRPr="003A2B51">
        <w:rPr>
          <w:rFonts w:ascii="Georgia" w:eastAsia="Arial Unicode MS" w:hAnsi="Arial Unicode MS" w:cs="Arial Unicode MS"/>
        </w:rPr>
        <w:t>ä</w:t>
      </w:r>
      <w:r w:rsidR="00665655" w:rsidRPr="003A2B51">
        <w:rPr>
          <w:rFonts w:ascii="Georgia" w:eastAsia="Arial Unicode MS" w:hAnsi="Arial Unicode MS" w:cs="Arial Unicode MS"/>
        </w:rPr>
        <w:t>llas inom tv</w:t>
      </w:r>
      <w:r w:rsidR="00665655" w:rsidRPr="003A2B51">
        <w:rPr>
          <w:rFonts w:ascii="Georgia" w:eastAsia="Arial Unicode MS" w:hAnsi="Arial Unicode MS" w:cs="Arial Unicode MS"/>
        </w:rPr>
        <w:t>å</w:t>
      </w:r>
      <w:r w:rsidR="00665655" w:rsidRPr="003A2B51">
        <w:rPr>
          <w:rFonts w:ascii="Georgia" w:eastAsia="Arial Unicode MS" w:hAnsi="Arial Unicode MS" w:cs="Arial Unicode MS"/>
        </w:rPr>
        <w:t xml:space="preserve"> (2) m</w:t>
      </w:r>
      <w:r w:rsidR="00665655" w:rsidRPr="003A2B51">
        <w:rPr>
          <w:rFonts w:ascii="Georgia" w:eastAsia="Arial Unicode MS" w:hAnsi="Arial Unicode MS" w:cs="Arial Unicode MS"/>
        </w:rPr>
        <w:t>å</w:t>
      </w:r>
      <w:r w:rsidR="00665655" w:rsidRPr="003A2B51">
        <w:rPr>
          <w:rFonts w:ascii="Georgia" w:eastAsia="Arial Unicode MS" w:hAnsi="Arial Unicode MS" w:cs="Arial Unicode MS"/>
        </w:rPr>
        <w:t>nader fr</w:t>
      </w:r>
      <w:r w:rsidR="00665655" w:rsidRPr="003A2B51">
        <w:rPr>
          <w:rFonts w:ascii="Georgia" w:eastAsia="Arial Unicode MS" w:hAnsi="Arial Unicode MS" w:cs="Arial Unicode MS"/>
        </w:rPr>
        <w:t>å</w:t>
      </w:r>
      <w:r w:rsidR="00665655" w:rsidRPr="003A2B51">
        <w:rPr>
          <w:rFonts w:ascii="Georgia" w:eastAsia="Arial Unicode MS" w:hAnsi="Arial Unicode MS" w:cs="Arial Unicode MS"/>
        </w:rPr>
        <w:t>n att skadan uppt</w:t>
      </w:r>
      <w:r w:rsidR="00665655" w:rsidRPr="003A2B51">
        <w:rPr>
          <w:rFonts w:ascii="Georgia" w:eastAsia="Arial Unicode MS" w:hAnsi="Arial Unicode MS" w:cs="Arial Unicode MS"/>
        </w:rPr>
        <w:t>ä</w:t>
      </w:r>
      <w:r w:rsidR="00665655" w:rsidRPr="003A2B51">
        <w:rPr>
          <w:rFonts w:ascii="Georgia" w:eastAsia="Arial Unicode MS" w:hAnsi="Arial Unicode MS" w:cs="Arial Unicode MS"/>
        </w:rPr>
        <w:t>ckts eller borde ha uppt</w:t>
      </w:r>
      <w:r w:rsidR="00665655" w:rsidRPr="003A2B51">
        <w:rPr>
          <w:rFonts w:ascii="Georgia" w:eastAsia="Arial Unicode MS" w:hAnsi="Arial Unicode MS" w:cs="Arial Unicode MS"/>
        </w:rPr>
        <w:t>ä</w:t>
      </w:r>
      <w:r w:rsidR="00665655" w:rsidRPr="003A2B51">
        <w:rPr>
          <w:rFonts w:ascii="Georgia" w:eastAsia="Arial Unicode MS" w:hAnsi="Arial Unicode MS" w:cs="Arial Unicode MS"/>
        </w:rPr>
        <w:t>ckts.</w:t>
      </w:r>
    </w:p>
    <w:p w14:paraId="0A9B5DBA" w14:textId="463B8691" w:rsidR="008C78AB" w:rsidRPr="003A2B51" w:rsidRDefault="003C01A7" w:rsidP="008C78AB">
      <w:pPr>
        <w:pStyle w:val="Brdtext"/>
        <w:rPr>
          <w:rFonts w:ascii="Georgia Bold"/>
        </w:rPr>
      </w:pPr>
      <w:ins w:id="613" w:author="Svensson Muhr, M (Malin)" w:date="2016-12-14T08:34:00Z">
        <w:r>
          <w:rPr>
            <w:rFonts w:ascii="Georgia Bold"/>
          </w:rPr>
          <w:t>9</w:t>
        </w:r>
      </w:ins>
      <w:del w:id="614" w:author="Svensson Muhr, M (Malin)" w:date="2016-12-14T08:34:00Z">
        <w:r w:rsidR="00641B85" w:rsidRPr="00641B85" w:rsidDel="003C01A7">
          <w:rPr>
            <w:rFonts w:ascii="Georgia Bold"/>
          </w:rPr>
          <w:delText>10</w:delText>
        </w:r>
      </w:del>
      <w:r w:rsidR="008C78AB" w:rsidRPr="003A2B51">
        <w:rPr>
          <w:rFonts w:ascii="Georgia Bold"/>
        </w:rPr>
        <w:t>. F</w:t>
      </w:r>
      <w:r w:rsidR="008C78AB" w:rsidRPr="003A2B51">
        <w:rPr>
          <w:rFonts w:ascii="Georgia Bold"/>
        </w:rPr>
        <w:t>Ö</w:t>
      </w:r>
      <w:r w:rsidR="008C78AB" w:rsidRPr="003A2B51">
        <w:rPr>
          <w:rFonts w:ascii="Georgia Bold"/>
        </w:rPr>
        <w:t>RS</w:t>
      </w:r>
      <w:r w:rsidR="008C78AB" w:rsidRPr="003A2B51">
        <w:rPr>
          <w:rFonts w:ascii="Georgia Bold"/>
        </w:rPr>
        <w:t>Ä</w:t>
      </w:r>
      <w:r w:rsidR="008C78AB" w:rsidRPr="003A2B51">
        <w:rPr>
          <w:rFonts w:ascii="Georgia Bold"/>
        </w:rPr>
        <w:t>KRING</w:t>
      </w:r>
    </w:p>
    <w:p w14:paraId="4671CBCB" w14:textId="060AAF2D" w:rsidR="008C78AB" w:rsidRDefault="008C78AB" w:rsidP="008C78AB">
      <w:pPr>
        <w:pStyle w:val="Brdtext"/>
      </w:pPr>
      <w:r>
        <w:t xml:space="preserve">Vardera </w:t>
      </w:r>
      <w:proofErr w:type="gramStart"/>
      <w:r>
        <w:t>part</w:t>
      </w:r>
      <w:proofErr w:type="gramEnd"/>
      <w:r>
        <w:t xml:space="preserve"> </w:t>
      </w:r>
      <w:r w:rsidR="004D0AAC">
        <w:t>an</w:t>
      </w:r>
      <w:r>
        <w:t>svarar f</w:t>
      </w:r>
      <w:r>
        <w:rPr>
          <w:rFonts w:ascii="Arial Unicode MS" w:hAnsi="Georgia"/>
        </w:rPr>
        <w:t>ö</w:t>
      </w:r>
      <w:r w:rsidR="004D0AAC">
        <w:t>r att</w:t>
      </w:r>
      <w:r>
        <w:t xml:space="preserve"> erforderligt f</w:t>
      </w:r>
      <w:r>
        <w:rPr>
          <w:rFonts w:ascii="Arial Unicode MS" w:hAnsi="Georgia"/>
        </w:rPr>
        <w:t>ö</w:t>
      </w:r>
      <w:r>
        <w:t>rs</w:t>
      </w:r>
      <w:r>
        <w:rPr>
          <w:rFonts w:ascii="Arial Unicode MS" w:hAnsi="Georgia"/>
        </w:rPr>
        <w:t>ä</w:t>
      </w:r>
      <w:r>
        <w:t>kringsskydd f</w:t>
      </w:r>
      <w:r>
        <w:rPr>
          <w:rFonts w:ascii="Arial Unicode MS" w:hAnsi="Georgia"/>
        </w:rPr>
        <w:t>ö</w:t>
      </w:r>
      <w:r>
        <w:t xml:space="preserve">religger. </w:t>
      </w:r>
    </w:p>
    <w:p w14:paraId="4D7D387E" w14:textId="74A6491B" w:rsidR="00C111C7" w:rsidRDefault="00804E5D">
      <w:pPr>
        <w:pStyle w:val="Brdtext"/>
        <w:rPr>
          <w:rFonts w:ascii="Georgia Bold"/>
        </w:rPr>
      </w:pPr>
      <w:r>
        <w:rPr>
          <w:rFonts w:ascii="Georgia Bold"/>
        </w:rPr>
        <w:t>1</w:t>
      </w:r>
      <w:ins w:id="615" w:author="Svensson Muhr, M (Malin)" w:date="2016-12-14T08:34:00Z">
        <w:r w:rsidR="003C01A7">
          <w:rPr>
            <w:rFonts w:ascii="Georgia Bold"/>
          </w:rPr>
          <w:t>0</w:t>
        </w:r>
      </w:ins>
      <w:del w:id="616" w:author="Svensson Muhr, M (Malin)" w:date="2016-12-14T08:34:00Z">
        <w:r w:rsidR="00641B85" w:rsidDel="003C01A7">
          <w:rPr>
            <w:rFonts w:ascii="Georgia Bold"/>
          </w:rPr>
          <w:delText>1</w:delText>
        </w:r>
      </w:del>
      <w:r>
        <w:rPr>
          <w:rFonts w:ascii="Georgia Bold"/>
        </w:rPr>
        <w:t xml:space="preserve"> </w:t>
      </w:r>
      <w:r w:rsidR="00315D0D">
        <w:rPr>
          <w:rFonts w:ascii="Georgia Bold"/>
        </w:rPr>
        <w:t>I</w:t>
      </w:r>
      <w:r>
        <w:rPr>
          <w:rFonts w:ascii="Georgia Bold"/>
        </w:rPr>
        <w:t>mmateriell</w:t>
      </w:r>
      <w:r w:rsidR="00315D0D">
        <w:rPr>
          <w:rFonts w:ascii="Georgia Bold"/>
        </w:rPr>
        <w:t>a</w:t>
      </w:r>
      <w:r>
        <w:rPr>
          <w:rFonts w:ascii="Georgia Bold"/>
        </w:rPr>
        <w:t xml:space="preserve"> r</w:t>
      </w:r>
      <w:r>
        <w:rPr>
          <w:rFonts w:hAnsi="Georgia Bold"/>
        </w:rPr>
        <w:t>ä</w:t>
      </w:r>
      <w:r>
        <w:rPr>
          <w:rFonts w:ascii="Georgia Bold"/>
        </w:rPr>
        <w:t>ttighet</w:t>
      </w:r>
      <w:r w:rsidR="00315D0D">
        <w:rPr>
          <w:rFonts w:ascii="Georgia Bold"/>
        </w:rPr>
        <w:t>er</w:t>
      </w:r>
    </w:p>
    <w:p w14:paraId="0913EBD4" w14:textId="05E35D34" w:rsidR="00A109D3" w:rsidRPr="00A109D3" w:rsidRDefault="00641B85" w:rsidP="003A2B51">
      <w:pPr>
        <w:pStyle w:val="Brdtext"/>
      </w:pPr>
      <w:r>
        <w:t>1</w:t>
      </w:r>
      <w:ins w:id="617" w:author="Svensson Muhr, M (Malin)" w:date="2016-12-14T08:34:00Z">
        <w:r w:rsidR="003C01A7">
          <w:t>0</w:t>
        </w:r>
      </w:ins>
      <w:del w:id="618" w:author="Svensson Muhr, M (Malin)" w:date="2016-12-14T08:34:00Z">
        <w:r w:rsidDel="003C01A7">
          <w:delText>1</w:delText>
        </w:r>
      </w:del>
      <w:r w:rsidR="00A109D3" w:rsidRPr="00A109D3">
        <w:t>.</w:t>
      </w:r>
      <w:r w:rsidR="00A109D3">
        <w:t>1</w:t>
      </w:r>
      <w:r w:rsidR="00A109D3" w:rsidRPr="00A109D3">
        <w:t xml:space="preserve"> Anv</w:t>
      </w:r>
      <w:r w:rsidR="00A109D3" w:rsidRPr="00A109D3">
        <w:t>ä</w:t>
      </w:r>
      <w:r w:rsidR="00A109D3" w:rsidRPr="00A109D3">
        <w:t>ndaren f</w:t>
      </w:r>
      <w:r w:rsidR="00A109D3" w:rsidRPr="003A2B51">
        <w:t>å</w:t>
      </w:r>
      <w:r w:rsidR="00A109D3" w:rsidRPr="00A109D3">
        <w:t xml:space="preserve">r inte kopiera, </w:t>
      </w:r>
      <w:r w:rsidR="00A109D3" w:rsidRPr="00A109D3">
        <w:t>ä</w:t>
      </w:r>
      <w:r w:rsidR="00A109D3" w:rsidRPr="00A109D3">
        <w:t>ndra eller p</w:t>
      </w:r>
      <w:r w:rsidR="00A109D3" w:rsidRPr="003A2B51">
        <w:t>å</w:t>
      </w:r>
      <w:r w:rsidR="00A109D3" w:rsidRPr="003A2B51">
        <w:t xml:space="preserve"> </w:t>
      </w:r>
      <w:r w:rsidR="00A109D3" w:rsidRPr="00A109D3">
        <w:t>annat s</w:t>
      </w:r>
      <w:r w:rsidR="00A109D3" w:rsidRPr="00A109D3">
        <w:t>ä</w:t>
      </w:r>
      <w:r w:rsidR="00A109D3" w:rsidRPr="00A109D3">
        <w:t xml:space="preserve">tt hantera programvara eller annat </w:t>
      </w:r>
      <w:r w:rsidR="00A109D3">
        <w:t>m</w:t>
      </w:r>
      <w:r w:rsidR="00A109D3" w:rsidRPr="00A109D3">
        <w:t>aterial som h</w:t>
      </w:r>
      <w:r w:rsidR="00A109D3" w:rsidRPr="00A109D3">
        <w:t>ö</w:t>
      </w:r>
      <w:r w:rsidR="00A109D3" w:rsidRPr="00A109D3">
        <w:t>r till</w:t>
      </w:r>
      <w:ins w:id="619" w:author="Svensson Muhr, M (Malin)" w:date="2016-12-15T16:25:00Z">
        <w:r w:rsidR="00723FFD">
          <w:t xml:space="preserve"> </w:t>
        </w:r>
        <w:proofErr w:type="spellStart"/>
        <w:r w:rsidR="00723FFD">
          <w:t>Nilex</w:t>
        </w:r>
      </w:ins>
      <w:proofErr w:type="spellEnd"/>
      <w:del w:id="620" w:author="Svensson Muhr, M (Malin)" w:date="2016-12-15T16:25:00Z">
        <w:r w:rsidR="00A109D3" w:rsidRPr="00A109D3" w:rsidDel="00723FFD">
          <w:delText xml:space="preserve"> Tj</w:delText>
        </w:r>
        <w:r w:rsidR="00A109D3" w:rsidRPr="00A109D3" w:rsidDel="00723FFD">
          <w:delText>ä</w:delText>
        </w:r>
        <w:r w:rsidR="00A109D3" w:rsidRPr="00A109D3" w:rsidDel="00723FFD">
          <w:delText>nsten</w:delText>
        </w:r>
      </w:del>
      <w:r w:rsidR="00A109D3" w:rsidRPr="00A109D3">
        <w:t xml:space="preserve">, inte heller </w:t>
      </w:r>
      <w:r w:rsidR="00A109D3" w:rsidRPr="00A109D3">
        <w:t>ö</w:t>
      </w:r>
      <w:r w:rsidR="00A109D3" w:rsidRPr="003A2B51">
        <w:t>verl</w:t>
      </w:r>
      <w:r w:rsidR="00A109D3" w:rsidRPr="003A2B51">
        <w:t>å</w:t>
      </w:r>
      <w:r w:rsidR="00A109D3" w:rsidRPr="00A109D3">
        <w:t>ta eller uppl</w:t>
      </w:r>
      <w:r w:rsidR="00A109D3" w:rsidRPr="003A2B51">
        <w:t>å</w:t>
      </w:r>
      <w:r w:rsidR="00A109D3" w:rsidRPr="00A109D3">
        <w:t>ta r</w:t>
      </w:r>
      <w:r w:rsidR="00A109D3" w:rsidRPr="00A109D3">
        <w:t>ä</w:t>
      </w:r>
      <w:r w:rsidR="00A109D3" w:rsidRPr="00A109D3">
        <w:t>tt till s</w:t>
      </w:r>
      <w:r w:rsidR="00A109D3" w:rsidRPr="003A2B51">
        <w:t>å</w:t>
      </w:r>
      <w:r w:rsidR="00A109D3" w:rsidRPr="00A109D3">
        <w:t xml:space="preserve">dan programvara eller material till annan, om det inte skriftligen har avtalats med </w:t>
      </w:r>
      <w:proofErr w:type="spellStart"/>
      <w:r w:rsidR="00A109D3" w:rsidRPr="00A109D3">
        <w:t>Nilex</w:t>
      </w:r>
      <w:proofErr w:type="spellEnd"/>
      <w:r w:rsidR="00A109D3" w:rsidRPr="00A109D3">
        <w:t>.</w:t>
      </w:r>
    </w:p>
    <w:p w14:paraId="1E609BF0" w14:textId="2670F9C4" w:rsidR="00A109D3" w:rsidRPr="003A2B51" w:rsidRDefault="00641B85">
      <w:pPr>
        <w:pStyle w:val="Brdtext"/>
      </w:pPr>
      <w:r>
        <w:t>1</w:t>
      </w:r>
      <w:del w:id="621" w:author="Svensson Muhr, M (Malin)" w:date="2016-12-14T08:34:00Z">
        <w:r w:rsidDel="003C01A7">
          <w:delText>1</w:delText>
        </w:r>
      </w:del>
      <w:ins w:id="622" w:author="Svensson Muhr, M (Malin)" w:date="2016-12-14T08:34:00Z">
        <w:r w:rsidR="003C01A7">
          <w:t>0</w:t>
        </w:r>
      </w:ins>
      <w:r w:rsidR="00A109D3" w:rsidRPr="00A109D3">
        <w:t>.</w:t>
      </w:r>
      <w:r w:rsidR="00A109D3">
        <w:t>2</w:t>
      </w:r>
      <w:r w:rsidR="00A109D3" w:rsidRPr="003A2B51">
        <w:t xml:space="preserve"> Vardera </w:t>
      </w:r>
      <w:proofErr w:type="gramStart"/>
      <w:r w:rsidR="00A109D3" w:rsidRPr="003A2B51">
        <w:t>part</w:t>
      </w:r>
      <w:proofErr w:type="gramEnd"/>
      <w:r w:rsidR="00A109D3" w:rsidRPr="003A2B51">
        <w:t xml:space="preserve"> </w:t>
      </w:r>
      <w:r w:rsidR="00A109D3" w:rsidRPr="003A2B51">
        <w:t>ä</w:t>
      </w:r>
      <w:r w:rsidR="00A109D3" w:rsidRPr="003A2B51">
        <w:t>ger ensamr</w:t>
      </w:r>
      <w:r w:rsidR="00A109D3" w:rsidRPr="003A2B51">
        <w:t>ä</w:t>
      </w:r>
      <w:r w:rsidR="00A109D3" w:rsidRPr="003A2B51">
        <w:t xml:space="preserve">tt till sina </w:t>
      </w:r>
      <w:r w:rsidR="00A61273" w:rsidRPr="00A61273">
        <w:t>immateriella</w:t>
      </w:r>
      <w:r w:rsidR="00A109D3" w:rsidRPr="003A2B51">
        <w:t xml:space="preserve"> r</w:t>
      </w:r>
      <w:r w:rsidR="00A109D3" w:rsidRPr="003A2B51">
        <w:t>ä</w:t>
      </w:r>
      <w:r w:rsidR="00A109D3" w:rsidRPr="003A2B51">
        <w:t xml:space="preserve">ttigheter. </w:t>
      </w:r>
    </w:p>
    <w:p w14:paraId="57ED1051" w14:textId="4E6E5C3B" w:rsidR="00C111C7" w:rsidDel="00E44779" w:rsidRDefault="00641B85">
      <w:pPr>
        <w:pStyle w:val="Brdtext"/>
        <w:rPr>
          <w:del w:id="623" w:author="Svensson Muhr, M (Malin)" w:date="2016-12-14T08:23:00Z"/>
        </w:rPr>
      </w:pPr>
      <w:del w:id="624" w:author="Svensson Muhr, M (Malin)" w:date="2016-12-14T08:23:00Z">
        <w:r w:rsidDel="00E44779">
          <w:delText>11</w:delText>
        </w:r>
        <w:r w:rsidR="00800EEC" w:rsidDel="00E44779">
          <w:delText>.</w:delText>
        </w:r>
        <w:r w:rsidR="00A109D3" w:rsidDel="00E44779">
          <w:delText xml:space="preserve">3 </w:delText>
        </w:r>
        <w:r w:rsidR="00804E5D" w:rsidDel="00E44779">
          <w:delText>Nilex ansvarar f</w:delText>
        </w:r>
        <w:r w:rsidR="00804E5D" w:rsidRPr="00E44779" w:rsidDel="00E44779">
          <w:rPr>
            <w:rPrChange w:id="625" w:author="Svensson Muhr, M (Malin)" w:date="2016-12-14T08:23:00Z">
              <w:rPr>
                <w:rFonts w:ascii="Arial Unicode MS" w:hAnsi="Georgia"/>
              </w:rPr>
            </w:rPrChange>
          </w:rPr>
          <w:delText>ö</w:delText>
        </w:r>
        <w:r w:rsidR="00804E5D" w:rsidDel="00E44779">
          <w:delText>r att avtalsenligt nyttjande av system, produkt eller dokumentation, som Nilex utvecklat och tillhandah</w:delText>
        </w:r>
        <w:r w:rsidR="00804E5D" w:rsidRPr="00E44779" w:rsidDel="00E44779">
          <w:rPr>
            <w:rPrChange w:id="626" w:author="Svensson Muhr, M (Malin)" w:date="2016-12-14T08:23:00Z">
              <w:rPr>
                <w:rFonts w:ascii="Arial Unicode MS" w:hAnsi="Georgia"/>
              </w:rPr>
            </w:rPrChange>
          </w:rPr>
          <w:delText>å</w:delText>
        </w:r>
        <w:r w:rsidR="00804E5D" w:rsidDel="00E44779">
          <w:delText>llit, inte medf</w:delText>
        </w:r>
        <w:r w:rsidR="00804E5D" w:rsidRPr="00E44779" w:rsidDel="00E44779">
          <w:rPr>
            <w:rPrChange w:id="627" w:author="Svensson Muhr, M (Malin)" w:date="2016-12-14T08:23:00Z">
              <w:rPr>
                <w:rFonts w:ascii="Arial Unicode MS" w:hAnsi="Georgia"/>
              </w:rPr>
            </w:rPrChange>
          </w:rPr>
          <w:delText>ö</w:delText>
        </w:r>
        <w:r w:rsidR="00804E5D" w:rsidDel="00E44779">
          <w:delText>r intr</w:delText>
        </w:r>
        <w:r w:rsidR="00804E5D" w:rsidRPr="00E44779" w:rsidDel="00E44779">
          <w:rPr>
            <w:rPrChange w:id="628" w:author="Svensson Muhr, M (Malin)" w:date="2016-12-14T08:23:00Z">
              <w:rPr>
                <w:rFonts w:ascii="Arial Unicode MS" w:hAnsi="Georgia"/>
              </w:rPr>
            </w:rPrChange>
          </w:rPr>
          <w:delText>å</w:delText>
        </w:r>
        <w:r w:rsidR="00804E5D" w:rsidDel="00E44779">
          <w:delText>ng i tredje mans patent-, upphovs- eller varum</w:delText>
        </w:r>
        <w:r w:rsidR="00804E5D" w:rsidRPr="00E44779" w:rsidDel="00E44779">
          <w:rPr>
            <w:rPrChange w:id="629" w:author="Svensson Muhr, M (Malin)" w:date="2016-12-14T08:23:00Z">
              <w:rPr>
                <w:rFonts w:ascii="Arial Unicode MS" w:hAnsi="Georgia"/>
              </w:rPr>
            </w:rPrChange>
          </w:rPr>
          <w:delText>ä</w:delText>
        </w:r>
        <w:r w:rsidR="00804E5D" w:rsidDel="00E44779">
          <w:delText>rkesr</w:delText>
        </w:r>
        <w:r w:rsidR="00804E5D" w:rsidRPr="00E44779" w:rsidDel="00E44779">
          <w:rPr>
            <w:rPrChange w:id="630" w:author="Svensson Muhr, M (Malin)" w:date="2016-12-14T08:23:00Z">
              <w:rPr>
                <w:rFonts w:ascii="Arial Unicode MS" w:hAnsi="Georgia"/>
              </w:rPr>
            </w:rPrChange>
          </w:rPr>
          <w:delText>ä</w:delText>
        </w:r>
        <w:r w:rsidR="00804E5D" w:rsidDel="00E44779">
          <w:delText>tt. Anv</w:delText>
        </w:r>
        <w:r w:rsidR="00804E5D" w:rsidRPr="00E44779" w:rsidDel="00E44779">
          <w:rPr>
            <w:rPrChange w:id="631" w:author="Svensson Muhr, M (Malin)" w:date="2016-12-14T08:23:00Z">
              <w:rPr>
                <w:rFonts w:ascii="Arial Unicode MS" w:hAnsi="Georgia"/>
              </w:rPr>
            </w:rPrChange>
          </w:rPr>
          <w:delText>ä</w:delText>
        </w:r>
        <w:r w:rsidR="00804E5D" w:rsidDel="00E44779">
          <w:delText>ndaren</w:delText>
        </w:r>
        <w:r w:rsidR="00804E5D" w:rsidRPr="00E44779" w:rsidDel="00E44779">
          <w:rPr>
            <w:rPrChange w:id="632" w:author="Svensson Muhr, M (Malin)" w:date="2016-12-14T08:23:00Z">
              <w:rPr>
                <w:rFonts w:ascii="Arial Unicode MS" w:hAnsi="Georgia"/>
              </w:rPr>
            </w:rPrChange>
          </w:rPr>
          <w:delText xml:space="preserve"> </w:delText>
        </w:r>
        <w:r w:rsidR="00804E5D" w:rsidRPr="00E44779" w:rsidDel="00E44779">
          <w:rPr>
            <w:rPrChange w:id="633" w:author="Svensson Muhr, M (Malin)" w:date="2016-12-14T08:23:00Z">
              <w:rPr>
                <w:rFonts w:ascii="Arial Unicode MS" w:hAnsi="Georgia"/>
              </w:rPr>
            </w:rPrChange>
          </w:rPr>
          <w:delText>ä</w:delText>
        </w:r>
        <w:r w:rsidR="00804E5D" w:rsidDel="00E44779">
          <w:delText>r skyldig att genast meddela Nilex, om s</w:delText>
        </w:r>
        <w:r w:rsidR="00804E5D" w:rsidRPr="00E44779" w:rsidDel="00E44779">
          <w:rPr>
            <w:rPrChange w:id="634" w:author="Svensson Muhr, M (Malin)" w:date="2016-12-14T08:23:00Z">
              <w:rPr>
                <w:rFonts w:ascii="Arial Unicode MS" w:hAnsi="Georgia"/>
              </w:rPr>
            </w:rPrChange>
          </w:rPr>
          <w:delText>å</w:delText>
        </w:r>
        <w:r w:rsidR="00804E5D" w:rsidDel="00E44779">
          <w:delText>dant intr</w:delText>
        </w:r>
        <w:r w:rsidR="00804E5D" w:rsidRPr="00E44779" w:rsidDel="00E44779">
          <w:rPr>
            <w:rPrChange w:id="635" w:author="Svensson Muhr, M (Malin)" w:date="2016-12-14T08:23:00Z">
              <w:rPr>
                <w:rFonts w:ascii="Arial Unicode MS" w:hAnsi="Georgia"/>
              </w:rPr>
            </w:rPrChange>
          </w:rPr>
          <w:delText>å</w:delText>
        </w:r>
        <w:r w:rsidR="00804E5D" w:rsidDel="00E44779">
          <w:delText>ng p</w:delText>
        </w:r>
        <w:r w:rsidR="00804E5D" w:rsidRPr="00E44779" w:rsidDel="00E44779">
          <w:rPr>
            <w:rPrChange w:id="636" w:author="Svensson Muhr, M (Malin)" w:date="2016-12-14T08:23:00Z">
              <w:rPr>
                <w:rFonts w:ascii="Arial Unicode MS" w:hAnsi="Georgia"/>
              </w:rPr>
            </w:rPrChange>
          </w:rPr>
          <w:delText>å</w:delText>
        </w:r>
        <w:r w:rsidR="00804E5D" w:rsidDel="00E44779">
          <w:delText>st</w:delText>
        </w:r>
        <w:r w:rsidR="00804E5D" w:rsidRPr="00E44779" w:rsidDel="00E44779">
          <w:rPr>
            <w:rPrChange w:id="637" w:author="Svensson Muhr, M (Malin)" w:date="2016-12-14T08:23:00Z">
              <w:rPr>
                <w:rFonts w:ascii="Arial Unicode MS" w:hAnsi="Georgia"/>
              </w:rPr>
            </w:rPrChange>
          </w:rPr>
          <w:delText>å</w:delText>
        </w:r>
        <w:r w:rsidR="00804E5D" w:rsidDel="00E44779">
          <w:delText>s eller kan befaras.</w:delText>
        </w:r>
      </w:del>
    </w:p>
    <w:p w14:paraId="7855CD60" w14:textId="00DE40BE" w:rsidR="00315D0D" w:rsidRPr="00283FCE" w:rsidRDefault="00641B85">
      <w:pPr>
        <w:pStyle w:val="Brdtext"/>
        <w:pPrChange w:id="638" w:author="Svensson Muhr, M (Malin)" w:date="2016-12-14T08:23:00Z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autoSpaceDE w:val="0"/>
            <w:autoSpaceDN w:val="0"/>
            <w:adjustRightInd w:val="0"/>
          </w:pPr>
        </w:pPrChange>
      </w:pPr>
      <w:r>
        <w:t>1</w:t>
      </w:r>
      <w:del w:id="639" w:author="Svensson Muhr, M (Malin)" w:date="2016-12-14T08:34:00Z">
        <w:r w:rsidDel="003C01A7">
          <w:delText>1</w:delText>
        </w:r>
      </w:del>
      <w:ins w:id="640" w:author="Svensson Muhr, M (Malin)" w:date="2016-12-14T08:34:00Z">
        <w:r w:rsidR="003C01A7">
          <w:t>0</w:t>
        </w:r>
      </w:ins>
      <w:r w:rsidR="00315D0D" w:rsidRPr="00315D0D">
        <w:t>.3.</w:t>
      </w:r>
      <w:del w:id="641" w:author="Svensson Muhr, M (Malin)" w:date="2016-12-14T08:23:00Z">
        <w:r w:rsidR="00315D0D" w:rsidRPr="00315D0D" w:rsidDel="00E44779">
          <w:delText>1</w:delText>
        </w:r>
      </w:del>
      <w:r w:rsidR="00315D0D" w:rsidRPr="003A2B51">
        <w:t xml:space="preserve"> </w:t>
      </w:r>
      <w:proofErr w:type="spellStart"/>
      <w:r w:rsidR="00315D0D">
        <w:t>Nelix</w:t>
      </w:r>
      <w:proofErr w:type="spellEnd"/>
      <w:r w:rsidR="00315D0D">
        <w:t xml:space="preserve"> ansvarar f</w:t>
      </w:r>
      <w:r w:rsidR="00315D0D">
        <w:t>ö</w:t>
      </w:r>
      <w:r w:rsidR="00315D0D">
        <w:t>r att</w:t>
      </w:r>
      <w:r w:rsidR="00315D0D" w:rsidRPr="00315D0D">
        <w:t xml:space="preserve"> </w:t>
      </w:r>
      <w:r w:rsidR="00315D0D">
        <w:t>Anv</w:t>
      </w:r>
      <w:r w:rsidR="00315D0D">
        <w:t>ä</w:t>
      </w:r>
      <w:r w:rsidR="00315D0D">
        <w:t xml:space="preserve">ndarens </w:t>
      </w:r>
      <w:r w:rsidR="00315D0D" w:rsidRPr="003A2B51">
        <w:t xml:space="preserve">nyttjande </w:t>
      </w:r>
      <w:r w:rsidR="00894BF0">
        <w:t xml:space="preserve">av </w:t>
      </w:r>
      <w:r w:rsidR="00315D0D" w:rsidRPr="003A2B51">
        <w:t xml:space="preserve">system, produkt eller dokumentation, som </w:t>
      </w:r>
      <w:proofErr w:type="spellStart"/>
      <w:r w:rsidR="00315D0D" w:rsidRPr="003A2B51">
        <w:t>Nilex</w:t>
      </w:r>
      <w:proofErr w:type="spellEnd"/>
      <w:r w:rsidR="00315D0D" w:rsidRPr="003A2B51">
        <w:t xml:space="preserve"> utvecklat och tillhandah</w:t>
      </w:r>
      <w:r w:rsidR="00315D0D" w:rsidRPr="00E44779">
        <w:rPr>
          <w:rPrChange w:id="642" w:author="Svensson Muhr, M (Malin)" w:date="2016-12-14T08:23:00Z">
            <w:rPr>
              <w:rFonts w:ascii="Arial Unicode MS" w:hAnsi="Georgia"/>
            </w:rPr>
          </w:rPrChange>
        </w:rPr>
        <w:t>å</w:t>
      </w:r>
      <w:r w:rsidR="00315D0D" w:rsidRPr="003A2B51">
        <w:t>llit</w:t>
      </w:r>
      <w:r w:rsidR="00315D0D">
        <w:t xml:space="preserve"> i Tj</w:t>
      </w:r>
      <w:r w:rsidR="00315D0D">
        <w:t>ä</w:t>
      </w:r>
      <w:r w:rsidR="00315D0D">
        <w:t>nsten</w:t>
      </w:r>
      <w:r w:rsidR="00315D0D" w:rsidRPr="00315D0D">
        <w:t xml:space="preserve"> </w:t>
      </w:r>
      <w:r w:rsidR="00315D0D">
        <w:t>inte g</w:t>
      </w:r>
      <w:r w:rsidR="00315D0D">
        <w:t>ö</w:t>
      </w:r>
      <w:r w:rsidR="00315D0D">
        <w:t>r intr</w:t>
      </w:r>
      <w:r w:rsidR="00315D0D">
        <w:t>å</w:t>
      </w:r>
      <w:r w:rsidR="00315D0D">
        <w:t xml:space="preserve">ng i </w:t>
      </w:r>
      <w:r w:rsidR="00315D0D" w:rsidRPr="00283FCE">
        <w:t>tredje mans r</w:t>
      </w:r>
      <w:r w:rsidR="00315D0D" w:rsidRPr="00E44779">
        <w:rPr>
          <w:rPrChange w:id="643" w:author="Svensson Muhr, M (Malin)" w:date="2016-12-14T08:23:00Z">
            <w:rPr>
              <w:rFonts w:ascii="Arial Unicode MS" w:hAnsi="Georgia"/>
            </w:rPr>
          </w:rPrChange>
        </w:rPr>
        <w:t>ä</w:t>
      </w:r>
      <w:r w:rsidR="00315D0D" w:rsidRPr="00283FCE">
        <w:t>tt eller p</w:t>
      </w:r>
      <w:r w:rsidR="00315D0D" w:rsidRPr="00E44779">
        <w:rPr>
          <w:rPrChange w:id="644" w:author="Svensson Muhr, M (Malin)" w:date="2016-12-14T08:23:00Z">
            <w:rPr>
              <w:rFonts w:ascii="Arial Unicode MS" w:hAnsi="Georgia"/>
            </w:rPr>
          </w:rPrChange>
        </w:rPr>
        <w:t>å</w:t>
      </w:r>
      <w:r w:rsidR="00315D0D" w:rsidRPr="00E44779">
        <w:rPr>
          <w:rPrChange w:id="645" w:author="Svensson Muhr, M (Malin)" w:date="2016-12-14T08:23:00Z">
            <w:rPr>
              <w:rFonts w:ascii="Arial Unicode MS" w:hAnsi="Georgia"/>
            </w:rPr>
          </w:rPrChange>
        </w:rPr>
        <w:t xml:space="preserve"> </w:t>
      </w:r>
      <w:r w:rsidR="00315D0D" w:rsidRPr="00283FCE">
        <w:t>annat s</w:t>
      </w:r>
      <w:r w:rsidR="00315D0D" w:rsidRPr="00E44779">
        <w:rPr>
          <w:rPrChange w:id="646" w:author="Svensson Muhr, M (Malin)" w:date="2016-12-14T08:23:00Z">
            <w:rPr>
              <w:rFonts w:ascii="Arial Unicode MS" w:hAnsi="Georgia"/>
            </w:rPr>
          </w:rPrChange>
        </w:rPr>
        <w:t>ä</w:t>
      </w:r>
      <w:r w:rsidR="00315D0D" w:rsidRPr="00283FCE">
        <w:t>tt st</w:t>
      </w:r>
      <w:r w:rsidR="00315D0D" w:rsidRPr="00E44779">
        <w:rPr>
          <w:rPrChange w:id="647" w:author="Svensson Muhr, M (Malin)" w:date="2016-12-14T08:23:00Z">
            <w:rPr>
              <w:rFonts w:ascii="Arial Unicode MS" w:hAnsi="Georgia"/>
            </w:rPr>
          </w:rPrChange>
        </w:rPr>
        <w:t>å</w:t>
      </w:r>
      <w:r w:rsidR="00315D0D" w:rsidRPr="00283FCE">
        <w:t>r i strid med g</w:t>
      </w:r>
      <w:r w:rsidR="00315D0D" w:rsidRPr="00E44779">
        <w:rPr>
          <w:rPrChange w:id="648" w:author="Svensson Muhr, M (Malin)" w:date="2016-12-14T08:23:00Z">
            <w:rPr>
              <w:rFonts w:ascii="Arial Unicode MS" w:hAnsi="Georgia"/>
            </w:rPr>
          </w:rPrChange>
        </w:rPr>
        <w:t>ä</w:t>
      </w:r>
      <w:r w:rsidR="00315D0D" w:rsidRPr="00283FCE">
        <w:t>llande lagstiftning.</w:t>
      </w:r>
      <w:r w:rsidR="00315D0D">
        <w:t xml:space="preserve"> </w:t>
      </w:r>
      <w:ins w:id="649" w:author="Svensson Muhr, M (Malin)" w:date="2016-12-14T08:23:00Z">
        <w:r w:rsidR="00E44779" w:rsidRPr="002A5B9E">
          <w:t>Anv</w:t>
        </w:r>
        <w:r w:rsidR="00E44779" w:rsidRPr="00E44779">
          <w:rPr>
            <w:rPrChange w:id="650" w:author="Svensson Muhr, M (Malin)" w:date="2016-12-14T08:23:00Z">
              <w:rPr>
                <w:rFonts w:ascii="Arial Unicode MS" w:hAnsi="Georgia"/>
              </w:rPr>
            </w:rPrChange>
          </w:rPr>
          <w:t>ä</w:t>
        </w:r>
        <w:r w:rsidR="00E44779" w:rsidRPr="002A5B9E">
          <w:t>ndaren</w:t>
        </w:r>
        <w:r w:rsidR="00E44779" w:rsidRPr="00E44779">
          <w:rPr>
            <w:rPrChange w:id="651" w:author="Svensson Muhr, M (Malin)" w:date="2016-12-14T08:23:00Z">
              <w:rPr>
                <w:rFonts w:ascii="Arial Unicode MS" w:hAnsi="Georgia"/>
              </w:rPr>
            </w:rPrChange>
          </w:rPr>
          <w:t xml:space="preserve"> </w:t>
        </w:r>
        <w:r w:rsidR="00E44779" w:rsidRPr="00E44779">
          <w:rPr>
            <w:rPrChange w:id="652" w:author="Svensson Muhr, M (Malin)" w:date="2016-12-14T08:23:00Z">
              <w:rPr>
                <w:rFonts w:ascii="Arial Unicode MS" w:hAnsi="Georgia"/>
              </w:rPr>
            </w:rPrChange>
          </w:rPr>
          <w:t>ä</w:t>
        </w:r>
        <w:r w:rsidR="00E44779" w:rsidRPr="002A5B9E">
          <w:t xml:space="preserve">r skyldig att genast meddela </w:t>
        </w:r>
        <w:proofErr w:type="spellStart"/>
        <w:r w:rsidR="00E44779" w:rsidRPr="002A5B9E">
          <w:t>Nilex</w:t>
        </w:r>
        <w:proofErr w:type="spellEnd"/>
        <w:r w:rsidR="00E44779" w:rsidRPr="002A5B9E">
          <w:t>, om s</w:t>
        </w:r>
        <w:r w:rsidR="00E44779" w:rsidRPr="00E44779">
          <w:rPr>
            <w:rPrChange w:id="653" w:author="Svensson Muhr, M (Malin)" w:date="2016-12-14T08:23:00Z">
              <w:rPr>
                <w:rFonts w:ascii="Arial Unicode MS" w:hAnsi="Georgia"/>
              </w:rPr>
            </w:rPrChange>
          </w:rPr>
          <w:t>å</w:t>
        </w:r>
        <w:r w:rsidR="00E44779" w:rsidRPr="002A5B9E">
          <w:t>dant intr</w:t>
        </w:r>
        <w:r w:rsidR="00E44779" w:rsidRPr="00E44779">
          <w:rPr>
            <w:rPrChange w:id="654" w:author="Svensson Muhr, M (Malin)" w:date="2016-12-14T08:23:00Z">
              <w:rPr>
                <w:rFonts w:ascii="Arial Unicode MS" w:hAnsi="Georgia"/>
              </w:rPr>
            </w:rPrChange>
          </w:rPr>
          <w:t>å</w:t>
        </w:r>
        <w:r w:rsidR="00E44779" w:rsidRPr="002A5B9E">
          <w:t>ng p</w:t>
        </w:r>
        <w:r w:rsidR="00E44779" w:rsidRPr="00E44779">
          <w:rPr>
            <w:rPrChange w:id="655" w:author="Svensson Muhr, M (Malin)" w:date="2016-12-14T08:23:00Z">
              <w:rPr>
                <w:rFonts w:ascii="Arial Unicode MS" w:hAnsi="Georgia"/>
              </w:rPr>
            </w:rPrChange>
          </w:rPr>
          <w:t>å</w:t>
        </w:r>
        <w:r w:rsidR="00E44779" w:rsidRPr="002A5B9E">
          <w:t>st</w:t>
        </w:r>
        <w:r w:rsidR="00E44779" w:rsidRPr="00E44779">
          <w:rPr>
            <w:rPrChange w:id="656" w:author="Svensson Muhr, M (Malin)" w:date="2016-12-14T08:23:00Z">
              <w:rPr>
                <w:rFonts w:ascii="Arial Unicode MS" w:hAnsi="Georgia"/>
              </w:rPr>
            </w:rPrChange>
          </w:rPr>
          <w:t>å</w:t>
        </w:r>
        <w:r w:rsidR="00E44779" w:rsidRPr="002A5B9E">
          <w:t>s eller kan befaras.</w:t>
        </w:r>
      </w:ins>
      <w:ins w:id="657" w:author="Svensson Muhr, M (Malin)" w:date="2016-12-15T16:25:00Z">
        <w:r w:rsidR="00BA6BD1">
          <w:t xml:space="preserve"> </w:t>
        </w:r>
      </w:ins>
      <w:r w:rsidR="00315D0D">
        <w:t xml:space="preserve">Vidare </w:t>
      </w:r>
      <w:r w:rsidR="00315D0D" w:rsidRPr="003A2B51">
        <w:t>å</w:t>
      </w:r>
      <w:r w:rsidR="00315D0D" w:rsidRPr="003A2B51">
        <w:t xml:space="preserve">tar sig </w:t>
      </w:r>
      <w:proofErr w:type="spellStart"/>
      <w:r w:rsidR="00315D0D">
        <w:t>Nilex</w:t>
      </w:r>
      <w:proofErr w:type="spellEnd"/>
      <w:r w:rsidR="00315D0D">
        <w:t xml:space="preserve"> att h</w:t>
      </w:r>
      <w:r w:rsidR="00315D0D">
        <w:t>å</w:t>
      </w:r>
      <w:r w:rsidR="00315D0D">
        <w:t>lla Anv</w:t>
      </w:r>
      <w:r w:rsidR="00315D0D">
        <w:t>ä</w:t>
      </w:r>
      <w:r w:rsidR="00315D0D">
        <w:t>ndaren skadesl</w:t>
      </w:r>
      <w:r w:rsidR="00315D0D">
        <w:t>ö</w:t>
      </w:r>
      <w:r w:rsidR="00315D0D">
        <w:t>s f</w:t>
      </w:r>
      <w:r w:rsidR="00315D0D">
        <w:t>ö</w:t>
      </w:r>
      <w:r w:rsidR="00315D0D">
        <w:t>r det fall intr</w:t>
      </w:r>
      <w:r w:rsidR="00315D0D">
        <w:t>å</w:t>
      </w:r>
      <w:r w:rsidR="00315D0D">
        <w:t>ng sker</w:t>
      </w:r>
      <w:r w:rsidR="00315D0D" w:rsidRPr="003A2B51">
        <w:t xml:space="preserve"> </w:t>
      </w:r>
      <w:r w:rsidR="00315D0D" w:rsidRPr="00283FCE">
        <w:t>i tredje mans r</w:t>
      </w:r>
      <w:r w:rsidR="00315D0D" w:rsidRPr="00E44779">
        <w:rPr>
          <w:rPrChange w:id="658" w:author="Svensson Muhr, M (Malin)" w:date="2016-12-14T08:23:00Z">
            <w:rPr>
              <w:rFonts w:ascii="Arial Unicode MS" w:hAnsi="Georgia"/>
            </w:rPr>
          </w:rPrChange>
        </w:rPr>
        <w:t>ä</w:t>
      </w:r>
      <w:r w:rsidR="00315D0D" w:rsidRPr="00283FCE">
        <w:t>tt</w:t>
      </w:r>
      <w:r w:rsidR="00316505">
        <w:t>igheter.</w:t>
      </w:r>
    </w:p>
    <w:p w14:paraId="1ED142FD" w14:textId="7DEED646" w:rsidR="00315D0D" w:rsidDel="00E44779" w:rsidRDefault="00315D0D" w:rsidP="00315D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del w:id="659" w:author="Svensson Muhr, M (Malin)" w:date="2016-12-14T08:23:00Z"/>
          <w:lang w:val="sv-SE"/>
        </w:rPr>
      </w:pPr>
    </w:p>
    <w:p w14:paraId="391D88F8" w14:textId="7E4A5547" w:rsidR="00800EEC" w:rsidRDefault="00641B85" w:rsidP="00315D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lang w:val="sv-SE"/>
        </w:rPr>
      </w:pPr>
      <w:r w:rsidRPr="00641B85">
        <w:rPr>
          <w:lang w:val="sv-SE"/>
        </w:rPr>
        <w:t>1</w:t>
      </w:r>
      <w:del w:id="660" w:author="Svensson Muhr, M (Malin)" w:date="2016-12-14T08:34:00Z">
        <w:r w:rsidRPr="00641B85" w:rsidDel="003C01A7">
          <w:rPr>
            <w:lang w:val="sv-SE"/>
          </w:rPr>
          <w:delText>1</w:delText>
        </w:r>
      </w:del>
      <w:ins w:id="661" w:author="Svensson Muhr, M (Malin)" w:date="2016-12-14T08:34:00Z">
        <w:r w:rsidR="003C01A7">
          <w:rPr>
            <w:lang w:val="sv-SE"/>
          </w:rPr>
          <w:t>0</w:t>
        </w:r>
      </w:ins>
      <w:r w:rsidR="00A109D3" w:rsidRPr="003A2B51">
        <w:rPr>
          <w:lang w:val="sv-SE"/>
        </w:rPr>
        <w:t xml:space="preserve">.4 </w:t>
      </w:r>
      <w:r w:rsidR="00800EEC" w:rsidRPr="001B1A35">
        <w:rPr>
          <w:rFonts w:ascii="Georgia" w:hAnsi="Arial Unicode MS" w:cs="Arial Unicode MS"/>
          <w:color w:val="000000"/>
          <w:sz w:val="22"/>
          <w:szCs w:val="22"/>
          <w:u w:color="000000"/>
          <w:lang w:val="sv-SE" w:eastAsia="sv-SE"/>
          <w:rPrChange w:id="662" w:author="Svensson Muhr, M (Malin)" w:date="2016-12-14T08:35:00Z">
            <w:rPr>
              <w:lang w:val="sv-SE"/>
            </w:rPr>
          </w:rPrChange>
        </w:rPr>
        <w:t>Anv</w:t>
      </w:r>
      <w:r w:rsidR="00800EEC" w:rsidRPr="001B1A35">
        <w:rPr>
          <w:rFonts w:ascii="Georgia" w:hAnsi="Arial Unicode MS" w:cs="Arial Unicode MS"/>
          <w:color w:val="000000"/>
          <w:sz w:val="22"/>
          <w:szCs w:val="22"/>
          <w:u w:color="000000"/>
          <w:lang w:val="sv-SE" w:eastAsia="sv-SE"/>
          <w:rPrChange w:id="663" w:author="Svensson Muhr, M (Malin)" w:date="2016-12-14T08:35:00Z">
            <w:rPr>
              <w:rFonts w:ascii="Arial Unicode MS" w:hAnsi="Georgia"/>
              <w:lang w:val="sv-SE"/>
            </w:rPr>
          </w:rPrChange>
        </w:rPr>
        <w:t>ä</w:t>
      </w:r>
      <w:r w:rsidR="00800EEC" w:rsidRPr="001B1A35">
        <w:rPr>
          <w:rFonts w:ascii="Georgia" w:hAnsi="Arial Unicode MS" w:cs="Arial Unicode MS"/>
          <w:color w:val="000000"/>
          <w:sz w:val="22"/>
          <w:szCs w:val="22"/>
          <w:u w:color="000000"/>
          <w:lang w:val="sv-SE" w:eastAsia="sv-SE"/>
          <w:rPrChange w:id="664" w:author="Svensson Muhr, M (Malin)" w:date="2016-12-14T08:35:00Z">
            <w:rPr>
              <w:lang w:val="sv-SE"/>
            </w:rPr>
          </w:rPrChange>
        </w:rPr>
        <w:t>ndaren ansvarar, och ska h</w:t>
      </w:r>
      <w:r w:rsidR="00800EEC" w:rsidRPr="001B1A35">
        <w:rPr>
          <w:rFonts w:ascii="Georgia" w:hAnsi="Arial Unicode MS" w:cs="Arial Unicode MS"/>
          <w:color w:val="000000"/>
          <w:sz w:val="22"/>
          <w:szCs w:val="22"/>
          <w:u w:color="000000"/>
          <w:lang w:val="sv-SE" w:eastAsia="sv-SE"/>
          <w:rPrChange w:id="665" w:author="Svensson Muhr, M (Malin)" w:date="2016-12-14T08:35:00Z">
            <w:rPr>
              <w:rFonts w:ascii="Arial Unicode MS" w:hAnsi="Georgia"/>
              <w:lang w:val="sv-SE"/>
            </w:rPr>
          </w:rPrChange>
        </w:rPr>
        <w:t>å</w:t>
      </w:r>
      <w:r w:rsidR="00800EEC" w:rsidRPr="001B1A35">
        <w:rPr>
          <w:rFonts w:ascii="Georgia" w:hAnsi="Arial Unicode MS" w:cs="Arial Unicode MS"/>
          <w:color w:val="000000"/>
          <w:sz w:val="22"/>
          <w:szCs w:val="22"/>
          <w:u w:color="000000"/>
          <w:lang w:val="sv-SE" w:eastAsia="sv-SE"/>
          <w:rPrChange w:id="666" w:author="Svensson Muhr, M (Malin)" w:date="2016-12-14T08:35:00Z">
            <w:rPr>
              <w:lang w:val="sv-SE"/>
            </w:rPr>
          </w:rPrChange>
        </w:rPr>
        <w:t xml:space="preserve">lla </w:t>
      </w:r>
      <w:proofErr w:type="spellStart"/>
      <w:r w:rsidR="00800EEC" w:rsidRPr="001B1A35">
        <w:rPr>
          <w:rFonts w:ascii="Georgia" w:hAnsi="Arial Unicode MS" w:cs="Arial Unicode MS"/>
          <w:color w:val="000000"/>
          <w:sz w:val="22"/>
          <w:szCs w:val="22"/>
          <w:u w:color="000000"/>
          <w:lang w:val="sv-SE" w:eastAsia="sv-SE"/>
          <w:rPrChange w:id="667" w:author="Svensson Muhr, M (Malin)" w:date="2016-12-14T08:35:00Z">
            <w:rPr>
              <w:lang w:val="sv-SE"/>
            </w:rPr>
          </w:rPrChange>
        </w:rPr>
        <w:t>Nilex</w:t>
      </w:r>
      <w:proofErr w:type="spellEnd"/>
      <w:r w:rsidR="00800EEC" w:rsidRPr="001B1A35">
        <w:rPr>
          <w:rFonts w:ascii="Georgia" w:hAnsi="Arial Unicode MS" w:cs="Arial Unicode MS"/>
          <w:color w:val="000000"/>
          <w:sz w:val="22"/>
          <w:szCs w:val="22"/>
          <w:u w:color="000000"/>
          <w:lang w:val="sv-SE" w:eastAsia="sv-SE"/>
          <w:rPrChange w:id="668" w:author="Svensson Muhr, M (Malin)" w:date="2016-12-14T08:35:00Z">
            <w:rPr>
              <w:lang w:val="sv-SE"/>
            </w:rPr>
          </w:rPrChange>
        </w:rPr>
        <w:t xml:space="preserve"> skadesl</w:t>
      </w:r>
      <w:r w:rsidR="00800EEC" w:rsidRPr="001B1A35">
        <w:rPr>
          <w:rFonts w:ascii="Georgia" w:hAnsi="Arial Unicode MS" w:cs="Arial Unicode MS"/>
          <w:color w:val="000000"/>
          <w:sz w:val="22"/>
          <w:szCs w:val="22"/>
          <w:u w:color="000000"/>
          <w:lang w:val="sv-SE" w:eastAsia="sv-SE"/>
          <w:rPrChange w:id="669" w:author="Svensson Muhr, M (Malin)" w:date="2016-12-14T08:35:00Z">
            <w:rPr>
              <w:rFonts w:ascii="Arial Unicode MS" w:hAnsi="Georgia"/>
              <w:lang w:val="sv-SE"/>
            </w:rPr>
          </w:rPrChange>
        </w:rPr>
        <w:t>ö</w:t>
      </w:r>
      <w:r w:rsidR="00800EEC" w:rsidRPr="001B1A35">
        <w:rPr>
          <w:rFonts w:ascii="Georgia" w:hAnsi="Arial Unicode MS" w:cs="Arial Unicode MS"/>
          <w:color w:val="000000"/>
          <w:sz w:val="22"/>
          <w:szCs w:val="22"/>
          <w:u w:color="000000"/>
          <w:lang w:val="sv-SE" w:eastAsia="sv-SE"/>
          <w:rPrChange w:id="670" w:author="Svensson Muhr, M (Malin)" w:date="2016-12-14T08:35:00Z">
            <w:rPr>
              <w:lang w:val="sv-SE"/>
            </w:rPr>
          </w:rPrChange>
        </w:rPr>
        <w:t>s, f</w:t>
      </w:r>
      <w:r w:rsidR="00800EEC" w:rsidRPr="001B1A35">
        <w:rPr>
          <w:rFonts w:ascii="Georgia" w:hAnsi="Arial Unicode MS" w:cs="Arial Unicode MS"/>
          <w:color w:val="000000"/>
          <w:sz w:val="22"/>
          <w:szCs w:val="22"/>
          <w:u w:color="000000"/>
          <w:lang w:val="sv-SE" w:eastAsia="sv-SE"/>
          <w:rPrChange w:id="671" w:author="Svensson Muhr, M (Malin)" w:date="2016-12-14T08:35:00Z">
            <w:rPr>
              <w:rFonts w:ascii="Arial Unicode MS" w:hAnsi="Georgia"/>
              <w:lang w:val="sv-SE"/>
            </w:rPr>
          </w:rPrChange>
        </w:rPr>
        <w:t>ö</w:t>
      </w:r>
      <w:r w:rsidR="00800EEC" w:rsidRPr="001B1A35">
        <w:rPr>
          <w:rFonts w:ascii="Georgia" w:hAnsi="Arial Unicode MS" w:cs="Arial Unicode MS"/>
          <w:color w:val="000000"/>
          <w:sz w:val="22"/>
          <w:szCs w:val="22"/>
          <w:u w:color="000000"/>
          <w:lang w:val="sv-SE" w:eastAsia="sv-SE"/>
          <w:rPrChange w:id="672" w:author="Svensson Muhr, M (Malin)" w:date="2016-12-14T08:35:00Z">
            <w:rPr>
              <w:lang w:val="sv-SE"/>
            </w:rPr>
          </w:rPrChange>
        </w:rPr>
        <w:t>r att Anv</w:t>
      </w:r>
      <w:r w:rsidR="00800EEC" w:rsidRPr="001B1A35">
        <w:rPr>
          <w:rFonts w:ascii="Georgia" w:hAnsi="Arial Unicode MS" w:cs="Arial Unicode MS"/>
          <w:color w:val="000000"/>
          <w:sz w:val="22"/>
          <w:szCs w:val="22"/>
          <w:u w:color="000000"/>
          <w:lang w:val="sv-SE" w:eastAsia="sv-SE"/>
          <w:rPrChange w:id="673" w:author="Svensson Muhr, M (Malin)" w:date="2016-12-14T08:35:00Z">
            <w:rPr>
              <w:rFonts w:ascii="Arial Unicode MS" w:hAnsi="Georgia"/>
              <w:lang w:val="sv-SE"/>
            </w:rPr>
          </w:rPrChange>
        </w:rPr>
        <w:t>ä</w:t>
      </w:r>
      <w:r w:rsidR="00800EEC" w:rsidRPr="001B1A35">
        <w:rPr>
          <w:rFonts w:ascii="Georgia" w:hAnsi="Arial Unicode MS" w:cs="Arial Unicode MS"/>
          <w:color w:val="000000"/>
          <w:sz w:val="22"/>
          <w:szCs w:val="22"/>
          <w:u w:color="000000"/>
          <w:lang w:val="sv-SE" w:eastAsia="sv-SE"/>
          <w:rPrChange w:id="674" w:author="Svensson Muhr, M (Malin)" w:date="2016-12-14T08:35:00Z">
            <w:rPr>
              <w:lang w:val="sv-SE"/>
            </w:rPr>
          </w:rPrChange>
        </w:rPr>
        <w:t>ndarens Data som hanteras i Tj</w:t>
      </w:r>
      <w:r w:rsidR="00800EEC" w:rsidRPr="001B1A35">
        <w:rPr>
          <w:rFonts w:ascii="Georgia" w:hAnsi="Arial Unicode MS" w:cs="Arial Unicode MS"/>
          <w:color w:val="000000"/>
          <w:sz w:val="22"/>
          <w:szCs w:val="22"/>
          <w:u w:color="000000"/>
          <w:lang w:val="sv-SE" w:eastAsia="sv-SE"/>
          <w:rPrChange w:id="675" w:author="Svensson Muhr, M (Malin)" w:date="2016-12-14T08:35:00Z">
            <w:rPr>
              <w:rFonts w:ascii="Arial Unicode MS" w:hAnsi="Georgia"/>
              <w:lang w:val="sv-SE"/>
            </w:rPr>
          </w:rPrChange>
        </w:rPr>
        <w:t>ä</w:t>
      </w:r>
      <w:r w:rsidR="00800EEC" w:rsidRPr="001B1A35">
        <w:rPr>
          <w:rFonts w:ascii="Georgia" w:hAnsi="Arial Unicode MS" w:cs="Arial Unicode MS"/>
          <w:color w:val="000000"/>
          <w:sz w:val="22"/>
          <w:szCs w:val="22"/>
          <w:u w:color="000000"/>
          <w:lang w:val="sv-SE" w:eastAsia="sv-SE"/>
          <w:rPrChange w:id="676" w:author="Svensson Muhr, M (Malin)" w:date="2016-12-14T08:35:00Z">
            <w:rPr>
              <w:lang w:val="sv-SE"/>
            </w:rPr>
          </w:rPrChange>
        </w:rPr>
        <w:t>nsten inte g</w:t>
      </w:r>
      <w:r w:rsidR="00800EEC" w:rsidRPr="001B1A35">
        <w:rPr>
          <w:rFonts w:ascii="Georgia" w:hAnsi="Arial Unicode MS" w:cs="Arial Unicode MS"/>
          <w:color w:val="000000"/>
          <w:sz w:val="22"/>
          <w:szCs w:val="22"/>
          <w:u w:color="000000"/>
          <w:lang w:val="sv-SE" w:eastAsia="sv-SE"/>
          <w:rPrChange w:id="677" w:author="Svensson Muhr, M (Malin)" w:date="2016-12-14T08:35:00Z">
            <w:rPr>
              <w:rFonts w:ascii="Arial Unicode MS" w:hAnsi="Georgia"/>
              <w:lang w:val="sv-SE"/>
            </w:rPr>
          </w:rPrChange>
        </w:rPr>
        <w:t>ö</w:t>
      </w:r>
      <w:r w:rsidR="00800EEC" w:rsidRPr="001B1A35">
        <w:rPr>
          <w:rFonts w:ascii="Georgia" w:hAnsi="Arial Unicode MS" w:cs="Arial Unicode MS"/>
          <w:color w:val="000000"/>
          <w:sz w:val="22"/>
          <w:szCs w:val="22"/>
          <w:u w:color="000000"/>
          <w:lang w:val="sv-SE" w:eastAsia="sv-SE"/>
          <w:rPrChange w:id="678" w:author="Svensson Muhr, M (Malin)" w:date="2016-12-14T08:35:00Z">
            <w:rPr>
              <w:lang w:val="sv-SE"/>
            </w:rPr>
          </w:rPrChange>
        </w:rPr>
        <w:t>r intr</w:t>
      </w:r>
      <w:r w:rsidR="00800EEC" w:rsidRPr="001B1A35">
        <w:rPr>
          <w:rFonts w:ascii="Georgia" w:hAnsi="Arial Unicode MS" w:cs="Arial Unicode MS"/>
          <w:color w:val="000000"/>
          <w:sz w:val="22"/>
          <w:szCs w:val="22"/>
          <w:u w:color="000000"/>
          <w:lang w:val="sv-SE" w:eastAsia="sv-SE"/>
          <w:rPrChange w:id="679" w:author="Svensson Muhr, M (Malin)" w:date="2016-12-14T08:35:00Z">
            <w:rPr>
              <w:rFonts w:ascii="Arial Unicode MS" w:hAnsi="Georgia"/>
              <w:lang w:val="sv-SE"/>
            </w:rPr>
          </w:rPrChange>
        </w:rPr>
        <w:t>å</w:t>
      </w:r>
      <w:r w:rsidR="00800EEC" w:rsidRPr="001B1A35">
        <w:rPr>
          <w:rFonts w:ascii="Georgia" w:hAnsi="Arial Unicode MS" w:cs="Arial Unicode MS"/>
          <w:color w:val="000000"/>
          <w:sz w:val="22"/>
          <w:szCs w:val="22"/>
          <w:u w:color="000000"/>
          <w:lang w:val="sv-SE" w:eastAsia="sv-SE"/>
          <w:rPrChange w:id="680" w:author="Svensson Muhr, M (Malin)" w:date="2016-12-14T08:35:00Z">
            <w:rPr>
              <w:lang w:val="sv-SE"/>
            </w:rPr>
          </w:rPrChange>
        </w:rPr>
        <w:t>ng i tredje mans r</w:t>
      </w:r>
      <w:r w:rsidR="00800EEC" w:rsidRPr="001B1A35">
        <w:rPr>
          <w:rFonts w:ascii="Georgia" w:hAnsi="Arial Unicode MS" w:cs="Arial Unicode MS"/>
          <w:color w:val="000000"/>
          <w:sz w:val="22"/>
          <w:szCs w:val="22"/>
          <w:u w:color="000000"/>
          <w:lang w:val="sv-SE" w:eastAsia="sv-SE"/>
          <w:rPrChange w:id="681" w:author="Svensson Muhr, M (Malin)" w:date="2016-12-14T08:35:00Z">
            <w:rPr>
              <w:rFonts w:ascii="Arial Unicode MS" w:hAnsi="Georgia"/>
              <w:lang w:val="sv-SE"/>
            </w:rPr>
          </w:rPrChange>
        </w:rPr>
        <w:t>ä</w:t>
      </w:r>
      <w:r w:rsidR="00316505" w:rsidRPr="001B1A35">
        <w:rPr>
          <w:rFonts w:ascii="Georgia" w:hAnsi="Arial Unicode MS" w:cs="Arial Unicode MS"/>
          <w:color w:val="000000"/>
          <w:sz w:val="22"/>
          <w:szCs w:val="22"/>
          <w:u w:color="000000"/>
          <w:lang w:val="sv-SE" w:eastAsia="sv-SE"/>
          <w:rPrChange w:id="682" w:author="Svensson Muhr, M (Malin)" w:date="2016-12-14T08:35:00Z">
            <w:rPr>
              <w:lang w:val="sv-SE"/>
            </w:rPr>
          </w:rPrChange>
        </w:rPr>
        <w:t>ttigheter.</w:t>
      </w:r>
      <w:r w:rsidR="00316505">
        <w:rPr>
          <w:lang w:val="sv-SE"/>
        </w:rPr>
        <w:t xml:space="preserve"> </w:t>
      </w:r>
    </w:p>
    <w:p w14:paraId="4251A509" w14:textId="77777777" w:rsidR="00641B85" w:rsidRPr="003A2B51" w:rsidRDefault="00641B85" w:rsidP="00315D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lang w:val="sv-SE"/>
        </w:rPr>
      </w:pPr>
    </w:p>
    <w:p w14:paraId="054940FF" w14:textId="6724D2E2" w:rsidR="00800EEC" w:rsidRDefault="00641B85" w:rsidP="00A109D3">
      <w:pPr>
        <w:pStyle w:val="Brdtext"/>
      </w:pPr>
      <w:r>
        <w:lastRenderedPageBreak/>
        <w:t>1</w:t>
      </w:r>
      <w:del w:id="683" w:author="Svensson Muhr, M (Malin)" w:date="2016-12-14T08:34:00Z">
        <w:r w:rsidDel="003C01A7">
          <w:delText>1</w:delText>
        </w:r>
      </w:del>
      <w:ins w:id="684" w:author="Svensson Muhr, M (Malin)" w:date="2016-12-14T08:34:00Z">
        <w:r w:rsidR="003C01A7">
          <w:t>0</w:t>
        </w:r>
      </w:ins>
      <w:r w:rsidR="00800EEC">
        <w:t>.</w:t>
      </w:r>
      <w:r w:rsidR="00A109D3">
        <w:t>5</w:t>
      </w:r>
      <w:r w:rsidR="00800EEC">
        <w:t xml:space="preserve"> Parterna f</w:t>
      </w:r>
      <w:r w:rsidR="00800EEC">
        <w:t>ö</w:t>
      </w:r>
      <w:r w:rsidR="00800EEC">
        <w:t>rbinder sig att inte utan den andre partens skriftliga samtycke anv</w:t>
      </w:r>
      <w:r w:rsidR="00800EEC">
        <w:t>ä</w:t>
      </w:r>
      <w:r w:rsidR="00800EEC">
        <w:t>nda motpartens varum</w:t>
      </w:r>
      <w:r w:rsidR="00800EEC">
        <w:t>ä</w:t>
      </w:r>
      <w:r w:rsidR="00E0504E">
        <w:t>rke</w:t>
      </w:r>
      <w:r w:rsidR="00800EEC">
        <w:t xml:space="preserve"> i f</w:t>
      </w:r>
      <w:r w:rsidR="00800EEC">
        <w:t>ö</w:t>
      </w:r>
      <w:r w:rsidR="00800EEC">
        <w:t>rs</w:t>
      </w:r>
      <w:r w:rsidR="00800EEC">
        <w:t>ä</w:t>
      </w:r>
      <w:r w:rsidR="00800EEC">
        <w:t xml:space="preserve">ljning </w:t>
      </w:r>
      <w:proofErr w:type="gramStart"/>
      <w:r w:rsidR="00800EEC">
        <w:t>och  marknadsf</w:t>
      </w:r>
      <w:r w:rsidR="00800EEC">
        <w:t>ö</w:t>
      </w:r>
      <w:r w:rsidR="00DF143C">
        <w:t>ring</w:t>
      </w:r>
      <w:proofErr w:type="gramEnd"/>
      <w:r w:rsidR="00DF143C">
        <w:t>.</w:t>
      </w:r>
    </w:p>
    <w:p w14:paraId="3A6A7CBF" w14:textId="0ABB22FD" w:rsidR="00C111C7" w:rsidRDefault="00804E5D">
      <w:pPr>
        <w:pStyle w:val="Brdtext"/>
        <w:rPr>
          <w:rFonts w:ascii="Georgia Bold" w:eastAsia="Georgia Bold" w:hAnsi="Georgia Bold" w:cs="Georgia Bold"/>
        </w:rPr>
      </w:pPr>
      <w:r>
        <w:rPr>
          <w:rFonts w:ascii="Georgia Bold"/>
        </w:rPr>
        <w:t>1</w:t>
      </w:r>
      <w:ins w:id="685" w:author="Svensson Muhr, M (Malin)" w:date="2016-12-14T08:34:00Z">
        <w:r w:rsidR="003C01A7">
          <w:rPr>
            <w:rFonts w:ascii="Georgia Bold"/>
          </w:rPr>
          <w:t>1</w:t>
        </w:r>
      </w:ins>
      <w:del w:id="686" w:author="Svensson Muhr, M (Malin)" w:date="2016-12-14T08:34:00Z">
        <w:r w:rsidDel="003C01A7">
          <w:rPr>
            <w:rFonts w:ascii="Georgia Bold"/>
          </w:rPr>
          <w:delText>2</w:delText>
        </w:r>
      </w:del>
      <w:r>
        <w:rPr>
          <w:rFonts w:ascii="Georgia Bold"/>
        </w:rPr>
        <w:t xml:space="preserve"> Force majeure</w:t>
      </w:r>
    </w:p>
    <w:p w14:paraId="224078A4" w14:textId="5C31FB6C" w:rsidR="00C111C7" w:rsidRDefault="00804E5D">
      <w:pPr>
        <w:pStyle w:val="Brdtext"/>
      </w:pPr>
      <w:r>
        <w:t>Om fullg</w:t>
      </w:r>
      <w:r w:rsidRPr="001B1A35">
        <w:rPr>
          <w:rPrChange w:id="687" w:author="Svensson Muhr, M (Malin)" w:date="2016-12-14T08:35:00Z">
            <w:rPr>
              <w:rFonts w:ascii="Arial Unicode MS" w:hAnsi="Georgia"/>
            </w:rPr>
          </w:rPrChange>
        </w:rPr>
        <w:t>ö</w:t>
      </w:r>
      <w:r>
        <w:t xml:space="preserve">randet av </w:t>
      </w:r>
      <w:proofErr w:type="spellStart"/>
      <w:r>
        <w:t>Nilex</w:t>
      </w:r>
      <w:proofErr w:type="spellEnd"/>
      <w:r>
        <w:t xml:space="preserve"> prestation f</w:t>
      </w:r>
      <w:r w:rsidRPr="001B1A35">
        <w:rPr>
          <w:rPrChange w:id="688" w:author="Svensson Muhr, M (Malin)" w:date="2016-12-14T08:35:00Z">
            <w:rPr>
              <w:rFonts w:ascii="Arial Unicode MS" w:hAnsi="Georgia"/>
            </w:rPr>
          </w:rPrChange>
        </w:rPr>
        <w:t>ö</w:t>
      </w:r>
      <w:r>
        <w:t>rhindras av n</w:t>
      </w:r>
      <w:r w:rsidRPr="001B1A35">
        <w:rPr>
          <w:rPrChange w:id="689" w:author="Svensson Muhr, M (Malin)" w:date="2016-12-14T08:35:00Z">
            <w:rPr>
              <w:rFonts w:ascii="Arial Unicode MS" w:hAnsi="Georgia"/>
            </w:rPr>
          </w:rPrChange>
        </w:rPr>
        <w:t>å</w:t>
      </w:r>
      <w:r>
        <w:t>gon of</w:t>
      </w:r>
      <w:r w:rsidRPr="001B1A35">
        <w:rPr>
          <w:rPrChange w:id="690" w:author="Svensson Muhr, M (Malin)" w:date="2016-12-14T08:35:00Z">
            <w:rPr>
              <w:rFonts w:ascii="Arial Unicode MS" w:hAnsi="Georgia"/>
            </w:rPr>
          </w:rPrChange>
        </w:rPr>
        <w:t>ö</w:t>
      </w:r>
      <w:r>
        <w:t>rutsedd omst</w:t>
      </w:r>
      <w:r w:rsidRPr="001B1A35">
        <w:rPr>
          <w:rPrChange w:id="691" w:author="Svensson Muhr, M (Malin)" w:date="2016-12-14T08:35:00Z">
            <w:rPr>
              <w:rFonts w:ascii="Arial Unicode MS" w:hAnsi="Georgia"/>
            </w:rPr>
          </w:rPrChange>
        </w:rPr>
        <w:t>ä</w:t>
      </w:r>
      <w:r>
        <w:t>ndighet utanf</w:t>
      </w:r>
      <w:r w:rsidRPr="001B1A35">
        <w:rPr>
          <w:rPrChange w:id="692" w:author="Svensson Muhr, M (Malin)" w:date="2016-12-14T08:35:00Z">
            <w:rPr>
              <w:rFonts w:ascii="Arial Unicode MS" w:hAnsi="Georgia"/>
            </w:rPr>
          </w:rPrChange>
        </w:rPr>
        <w:t>ö</w:t>
      </w:r>
      <w:r>
        <w:t xml:space="preserve">r </w:t>
      </w:r>
      <w:proofErr w:type="spellStart"/>
      <w:r>
        <w:t>Nilex</w:t>
      </w:r>
      <w:proofErr w:type="spellEnd"/>
      <w:r>
        <w:t xml:space="preserve"> kontroll, ska detta medf</w:t>
      </w:r>
      <w:r w:rsidRPr="001B1A35">
        <w:rPr>
          <w:rPrChange w:id="693" w:author="Svensson Muhr, M (Malin)" w:date="2016-12-14T08:35:00Z">
            <w:rPr>
              <w:rFonts w:ascii="Arial Unicode MS" w:hAnsi="Georgia"/>
            </w:rPr>
          </w:rPrChange>
        </w:rPr>
        <w:t>ö</w:t>
      </w:r>
      <w:r>
        <w:t xml:space="preserve">ra att </w:t>
      </w:r>
      <w:proofErr w:type="spellStart"/>
      <w:r>
        <w:t>Nilex</w:t>
      </w:r>
      <w:proofErr w:type="spellEnd"/>
      <w:r w:rsidR="005026DA">
        <w:t xml:space="preserve"> </w:t>
      </w:r>
      <w:r>
        <w:t xml:space="preserve">dels </w:t>
      </w:r>
      <w:r w:rsidRPr="001B1A35">
        <w:rPr>
          <w:rPrChange w:id="694" w:author="Svensson Muhr, M (Malin)" w:date="2016-12-14T08:35:00Z">
            <w:rPr>
              <w:rFonts w:ascii="Arial Unicode MS" w:hAnsi="Georgia"/>
            </w:rPr>
          </w:rPrChange>
        </w:rPr>
        <w:t>ä</w:t>
      </w:r>
      <w:r>
        <w:t>r befriad fr</w:t>
      </w:r>
      <w:r w:rsidRPr="001B1A35">
        <w:rPr>
          <w:rPrChange w:id="695" w:author="Svensson Muhr, M (Malin)" w:date="2016-12-14T08:35:00Z">
            <w:rPr>
              <w:rFonts w:ascii="Arial Unicode MS" w:hAnsi="Georgia"/>
            </w:rPr>
          </w:rPrChange>
        </w:rPr>
        <w:t>å</w:t>
      </w:r>
      <w:r>
        <w:t>n skadest</w:t>
      </w:r>
      <w:r w:rsidRPr="001B1A35">
        <w:rPr>
          <w:rPrChange w:id="696" w:author="Svensson Muhr, M (Malin)" w:date="2016-12-14T08:35:00Z">
            <w:rPr>
              <w:rFonts w:ascii="Arial Unicode MS" w:hAnsi="Georgia"/>
            </w:rPr>
          </w:rPrChange>
        </w:rPr>
        <w:t>å</w:t>
      </w:r>
      <w:r>
        <w:t>nd, vite och andra p</w:t>
      </w:r>
      <w:r w:rsidRPr="001B1A35">
        <w:rPr>
          <w:rPrChange w:id="697" w:author="Svensson Muhr, M (Malin)" w:date="2016-12-14T08:35:00Z">
            <w:rPr>
              <w:rFonts w:ascii="Arial Unicode MS" w:hAnsi="Georgia"/>
            </w:rPr>
          </w:rPrChange>
        </w:rPr>
        <w:t>å</w:t>
      </w:r>
      <w:r>
        <w:t>f</w:t>
      </w:r>
      <w:r w:rsidRPr="001B1A35">
        <w:rPr>
          <w:rPrChange w:id="698" w:author="Svensson Muhr, M (Malin)" w:date="2016-12-14T08:35:00Z">
            <w:rPr>
              <w:rFonts w:ascii="Arial Unicode MS" w:hAnsi="Georgia"/>
            </w:rPr>
          </w:rPrChange>
        </w:rPr>
        <w:t>ö</w:t>
      </w:r>
      <w:r>
        <w:t>ljder, dels har r</w:t>
      </w:r>
      <w:r w:rsidRPr="001B1A35">
        <w:rPr>
          <w:rPrChange w:id="699" w:author="Svensson Muhr, M (Malin)" w:date="2016-12-14T08:35:00Z">
            <w:rPr>
              <w:rFonts w:ascii="Arial Unicode MS" w:hAnsi="Georgia"/>
            </w:rPr>
          </w:rPrChange>
        </w:rPr>
        <w:t>ä</w:t>
      </w:r>
      <w:r>
        <w:t>tt till tidsf</w:t>
      </w:r>
      <w:r w:rsidRPr="001B1A35">
        <w:rPr>
          <w:rPrChange w:id="700" w:author="Svensson Muhr, M (Malin)" w:date="2016-12-14T08:35:00Z">
            <w:rPr>
              <w:rFonts w:ascii="Arial Unicode MS" w:hAnsi="Georgia"/>
            </w:rPr>
          </w:rPrChange>
        </w:rPr>
        <w:t>ö</w:t>
      </w:r>
      <w:r>
        <w:t>rl</w:t>
      </w:r>
      <w:r w:rsidRPr="001B1A35">
        <w:rPr>
          <w:rPrChange w:id="701" w:author="Svensson Muhr, M (Malin)" w:date="2016-12-14T08:35:00Z">
            <w:rPr>
              <w:rFonts w:ascii="Arial Unicode MS" w:hAnsi="Georgia"/>
            </w:rPr>
          </w:rPrChange>
        </w:rPr>
        <w:t>ä</w:t>
      </w:r>
      <w:r>
        <w:t xml:space="preserve">ngning. Om </w:t>
      </w:r>
      <w:del w:id="702" w:author="Svensson Muhr, M (Malin)" w:date="2016-12-14T08:24:00Z">
        <w:r w:rsidDel="00E44779">
          <w:delText>uppdrag</w:delText>
        </w:r>
      </w:del>
      <w:ins w:id="703" w:author="Svensson Muhr, M (Malin)" w:date="2016-12-14T08:24:00Z">
        <w:r w:rsidR="00E44779">
          <w:t>Tj</w:t>
        </w:r>
        <w:r w:rsidR="00E44779">
          <w:t>ä</w:t>
        </w:r>
        <w:r w:rsidR="00E44779">
          <w:t>nsten</w:t>
        </w:r>
      </w:ins>
      <w:r>
        <w:t xml:space="preserve"> i s</w:t>
      </w:r>
      <w:r w:rsidRPr="001B1A35">
        <w:rPr>
          <w:rPrChange w:id="704" w:author="Svensson Muhr, M (Malin)" w:date="2016-12-14T08:35:00Z">
            <w:rPr>
              <w:rFonts w:ascii="Arial Unicode MS" w:hAnsi="Georgia"/>
            </w:rPr>
          </w:rPrChange>
        </w:rPr>
        <w:t>å</w:t>
      </w:r>
      <w:r>
        <w:t>dant fall till v</w:t>
      </w:r>
      <w:r w:rsidRPr="001B1A35">
        <w:rPr>
          <w:rPrChange w:id="705" w:author="Svensson Muhr, M (Malin)" w:date="2016-12-14T08:35:00Z">
            <w:rPr>
              <w:rFonts w:ascii="Arial Unicode MS" w:hAnsi="Georgia"/>
            </w:rPr>
          </w:rPrChange>
        </w:rPr>
        <w:t>ä</w:t>
      </w:r>
      <w:r>
        <w:t>sentlig del f</w:t>
      </w:r>
      <w:r w:rsidRPr="001B1A35">
        <w:rPr>
          <w:rPrChange w:id="706" w:author="Svensson Muhr, M (Malin)" w:date="2016-12-14T08:35:00Z">
            <w:rPr>
              <w:rFonts w:ascii="Arial Unicode MS" w:hAnsi="Georgia"/>
            </w:rPr>
          </w:rPrChange>
        </w:rPr>
        <w:t>ö</w:t>
      </w:r>
      <w:r>
        <w:t>rhindras l</w:t>
      </w:r>
      <w:r w:rsidRPr="001B1A35">
        <w:rPr>
          <w:rPrChange w:id="707" w:author="Svensson Muhr, M (Malin)" w:date="2016-12-14T08:35:00Z">
            <w:rPr>
              <w:rFonts w:ascii="Arial Unicode MS" w:hAnsi="Georgia"/>
            </w:rPr>
          </w:rPrChange>
        </w:rPr>
        <w:t>ä</w:t>
      </w:r>
      <w:r>
        <w:t xml:space="preserve">ngre tid </w:t>
      </w:r>
      <w:r w:rsidRPr="001B1A35">
        <w:rPr>
          <w:rPrChange w:id="708" w:author="Svensson Muhr, M (Malin)" w:date="2016-12-14T08:35:00Z">
            <w:rPr>
              <w:rFonts w:ascii="Arial Unicode MS" w:hAnsi="Georgia"/>
            </w:rPr>
          </w:rPrChange>
        </w:rPr>
        <w:t>ä</w:t>
      </w:r>
      <w:r>
        <w:t>n en m</w:t>
      </w:r>
      <w:r w:rsidRPr="001B1A35">
        <w:rPr>
          <w:rPrChange w:id="709" w:author="Svensson Muhr, M (Malin)" w:date="2016-12-14T08:35:00Z">
            <w:rPr>
              <w:rFonts w:ascii="Arial Unicode MS" w:hAnsi="Georgia"/>
            </w:rPr>
          </w:rPrChange>
        </w:rPr>
        <w:t>å</w:t>
      </w:r>
      <w:r>
        <w:t xml:space="preserve">nad, har </w:t>
      </w:r>
      <w:proofErr w:type="spellStart"/>
      <w:r>
        <w:t>Nilex</w:t>
      </w:r>
      <w:proofErr w:type="spellEnd"/>
      <w:r>
        <w:t xml:space="preserve"> r</w:t>
      </w:r>
      <w:r w:rsidRPr="001B1A35">
        <w:rPr>
          <w:rPrChange w:id="710" w:author="Svensson Muhr, M (Malin)" w:date="2016-12-14T08:35:00Z">
            <w:rPr>
              <w:rFonts w:ascii="Arial Unicode MS" w:hAnsi="Georgia"/>
            </w:rPr>
          </w:rPrChange>
        </w:rPr>
        <w:t>ä</w:t>
      </w:r>
      <w:r>
        <w:t>tt att h</w:t>
      </w:r>
      <w:r w:rsidRPr="001B1A35">
        <w:rPr>
          <w:rPrChange w:id="711" w:author="Svensson Muhr, M (Malin)" w:date="2016-12-14T08:35:00Z">
            <w:rPr>
              <w:rFonts w:ascii="Arial Unicode MS" w:hAnsi="Georgia"/>
            </w:rPr>
          </w:rPrChange>
        </w:rPr>
        <w:t>ä</w:t>
      </w:r>
      <w:r>
        <w:t>va Avtalet utan ers</w:t>
      </w:r>
      <w:r w:rsidRPr="001B1A35">
        <w:rPr>
          <w:rPrChange w:id="712" w:author="Svensson Muhr, M (Malin)" w:date="2016-12-14T08:35:00Z">
            <w:rPr>
              <w:rFonts w:ascii="Arial Unicode MS" w:hAnsi="Georgia"/>
            </w:rPr>
          </w:rPrChange>
        </w:rPr>
        <w:t>ä</w:t>
      </w:r>
      <w:r>
        <w:t>ttningsskyldighet.</w:t>
      </w:r>
    </w:p>
    <w:p w14:paraId="1E60E979" w14:textId="723369E0" w:rsidR="00C111C7" w:rsidRDefault="00804E5D">
      <w:pPr>
        <w:pStyle w:val="Brdtext"/>
        <w:rPr>
          <w:rFonts w:ascii="Georgia Bold" w:eastAsia="Georgia Bold" w:hAnsi="Georgia Bold" w:cs="Georgia Bold"/>
        </w:rPr>
      </w:pPr>
      <w:r>
        <w:rPr>
          <w:rFonts w:ascii="Georgia Bold"/>
        </w:rPr>
        <w:t>1</w:t>
      </w:r>
      <w:del w:id="713" w:author="Svensson Muhr, M (Malin)" w:date="2016-12-14T08:34:00Z">
        <w:r w:rsidDel="003C01A7">
          <w:rPr>
            <w:rFonts w:ascii="Georgia Bold"/>
          </w:rPr>
          <w:delText>3</w:delText>
        </w:r>
      </w:del>
      <w:ins w:id="714" w:author="Svensson Muhr, M (Malin)" w:date="2016-12-14T08:34:00Z">
        <w:r w:rsidR="003C01A7">
          <w:rPr>
            <w:rFonts w:ascii="Georgia Bold"/>
          </w:rPr>
          <w:t>2</w:t>
        </w:r>
      </w:ins>
      <w:r>
        <w:rPr>
          <w:rFonts w:ascii="Georgia Bold"/>
        </w:rPr>
        <w:t xml:space="preserve"> </w:t>
      </w:r>
      <w:r w:rsidR="007C5121">
        <w:rPr>
          <w:rFonts w:ascii="Georgia Bold"/>
        </w:rPr>
        <w:t xml:space="preserve">Avtalets </w:t>
      </w:r>
      <w:proofErr w:type="spellStart"/>
      <w:r w:rsidR="007C5121">
        <w:rPr>
          <w:rFonts w:ascii="Georgia Bold"/>
        </w:rPr>
        <w:t>f</w:t>
      </w:r>
      <w:r w:rsidR="007C5121">
        <w:rPr>
          <w:rFonts w:ascii="Georgia Bold"/>
        </w:rPr>
        <w:t>ö</w:t>
      </w:r>
      <w:r w:rsidR="007C5121">
        <w:rPr>
          <w:rFonts w:ascii="Georgia Bold"/>
        </w:rPr>
        <w:t>rtida</w:t>
      </w:r>
      <w:proofErr w:type="spellEnd"/>
      <w:r w:rsidR="00FC6BB4">
        <w:rPr>
          <w:rFonts w:ascii="Georgia Bold"/>
        </w:rPr>
        <w:t xml:space="preserve"> upph</w:t>
      </w:r>
      <w:r w:rsidR="00FC6BB4">
        <w:rPr>
          <w:rFonts w:ascii="Georgia Bold"/>
        </w:rPr>
        <w:t>ö</w:t>
      </w:r>
      <w:r w:rsidR="00FC6BB4">
        <w:rPr>
          <w:rFonts w:ascii="Georgia Bold"/>
        </w:rPr>
        <w:t>rande</w:t>
      </w:r>
    </w:p>
    <w:p w14:paraId="06E97BC9" w14:textId="5A7BDD41" w:rsidR="00C111C7" w:rsidRDefault="00804E5D">
      <w:pPr>
        <w:pStyle w:val="Brdtext"/>
      </w:pPr>
      <w:r>
        <w:t>1</w:t>
      </w:r>
      <w:del w:id="715" w:author="Svensson Muhr, M (Malin)" w:date="2016-12-14T08:34:00Z">
        <w:r w:rsidDel="003C01A7">
          <w:delText>3</w:delText>
        </w:r>
      </w:del>
      <w:ins w:id="716" w:author="Svensson Muhr, M (Malin)" w:date="2016-12-14T08:34:00Z">
        <w:r w:rsidR="003C01A7">
          <w:t>2</w:t>
        </w:r>
      </w:ins>
      <w:r>
        <w:t>.1 Anv</w:t>
      </w:r>
      <w:r w:rsidRPr="001B1A35">
        <w:rPr>
          <w:rPrChange w:id="717" w:author="Svensson Muhr, M (Malin)" w:date="2016-12-14T08:35:00Z">
            <w:rPr>
              <w:rFonts w:ascii="Arial Unicode MS" w:hAnsi="Georgia"/>
            </w:rPr>
          </w:rPrChange>
        </w:rPr>
        <w:t>ä</w:t>
      </w:r>
      <w:r>
        <w:t>ndaren har r</w:t>
      </w:r>
      <w:r w:rsidRPr="001B1A35">
        <w:rPr>
          <w:rPrChange w:id="718" w:author="Svensson Muhr, M (Malin)" w:date="2016-12-14T08:35:00Z">
            <w:rPr>
              <w:rFonts w:ascii="Arial Unicode MS" w:hAnsi="Georgia"/>
            </w:rPr>
          </w:rPrChange>
        </w:rPr>
        <w:t>ä</w:t>
      </w:r>
      <w:r>
        <w:t>tt att h</w:t>
      </w:r>
      <w:r w:rsidRPr="001B1A35">
        <w:rPr>
          <w:rPrChange w:id="719" w:author="Svensson Muhr, M (Malin)" w:date="2016-12-14T08:35:00Z">
            <w:rPr>
              <w:rFonts w:ascii="Arial Unicode MS" w:hAnsi="Georgia"/>
            </w:rPr>
          </w:rPrChange>
        </w:rPr>
        <w:t>ä</w:t>
      </w:r>
      <w:r>
        <w:t xml:space="preserve">va Avtalet, om </w:t>
      </w:r>
      <w:proofErr w:type="spellStart"/>
      <w:r>
        <w:t>Nilex</w:t>
      </w:r>
      <w:proofErr w:type="spellEnd"/>
      <w:r>
        <w:t xml:space="preserve"> brutit mot Avtalet och trots uppmaning inte inom </w:t>
      </w:r>
      <w:r w:rsidR="00CC7ED5">
        <w:t>tret</w:t>
      </w:r>
      <w:r>
        <w:t>tio (</w:t>
      </w:r>
      <w:r w:rsidR="00CC7ED5">
        <w:t>3</w:t>
      </w:r>
      <w:r>
        <w:t>0) dagar, vidtagit r</w:t>
      </w:r>
      <w:r w:rsidRPr="001B1A35">
        <w:rPr>
          <w:rPrChange w:id="720" w:author="Svensson Muhr, M (Malin)" w:date="2016-12-14T08:35:00Z">
            <w:rPr>
              <w:rFonts w:ascii="Arial Unicode MS" w:hAnsi="Georgia"/>
            </w:rPr>
          </w:rPrChange>
        </w:rPr>
        <w:t>ä</w:t>
      </w:r>
      <w:r>
        <w:t xml:space="preserve">ttelse. </w:t>
      </w:r>
      <w:proofErr w:type="gramStart"/>
      <w:r>
        <w:t>H</w:t>
      </w:r>
      <w:r w:rsidRPr="001B1A35">
        <w:rPr>
          <w:rPrChange w:id="721" w:author="Svensson Muhr, M (Malin)" w:date="2016-12-14T08:35:00Z">
            <w:rPr>
              <w:rFonts w:ascii="Arial Unicode MS" w:hAnsi="Georgia"/>
            </w:rPr>
          </w:rPrChange>
        </w:rPr>
        <w:t>ä</w:t>
      </w:r>
      <w:r>
        <w:t>vningsr</w:t>
      </w:r>
      <w:r w:rsidRPr="001B1A35">
        <w:rPr>
          <w:rPrChange w:id="722" w:author="Svensson Muhr, M (Malin)" w:date="2016-12-14T08:35:00Z">
            <w:rPr>
              <w:rFonts w:ascii="Arial Unicode MS" w:hAnsi="Georgia"/>
            </w:rPr>
          </w:rPrChange>
        </w:rPr>
        <w:t>ä</w:t>
      </w:r>
      <w:r>
        <w:t>tt</w:t>
      </w:r>
      <w:r w:rsidR="005026DA">
        <w:t xml:space="preserve">  </w:t>
      </w:r>
      <w:r>
        <w:t xml:space="preserve"> p</w:t>
      </w:r>
      <w:proofErr w:type="gramEnd"/>
      <w:r>
        <w:t xml:space="preserve"> g a att </w:t>
      </w:r>
      <w:r w:rsidRPr="001B1A35">
        <w:rPr>
          <w:rPrChange w:id="723" w:author="Svensson Muhr, M (Malin)" w:date="2016-12-14T08:35:00Z">
            <w:rPr>
              <w:rFonts w:ascii="Arial Unicode MS" w:hAnsi="Georgia"/>
            </w:rPr>
          </w:rPrChange>
        </w:rPr>
        <w:t>ö</w:t>
      </w:r>
      <w:r>
        <w:t>verenskommen serviceniv</w:t>
      </w:r>
      <w:r w:rsidRPr="001B1A35">
        <w:rPr>
          <w:rPrChange w:id="724" w:author="Svensson Muhr, M (Malin)" w:date="2016-12-14T08:35:00Z">
            <w:rPr>
              <w:rFonts w:ascii="Arial Unicode MS" w:hAnsi="Georgia"/>
            </w:rPr>
          </w:rPrChange>
        </w:rPr>
        <w:t>å</w:t>
      </w:r>
      <w:r w:rsidRPr="001B1A35">
        <w:rPr>
          <w:rPrChange w:id="725" w:author="Svensson Muhr, M (Malin)" w:date="2016-12-14T08:35:00Z">
            <w:rPr>
              <w:rFonts w:ascii="Arial Unicode MS" w:hAnsi="Georgia"/>
            </w:rPr>
          </w:rPrChange>
        </w:rPr>
        <w:t xml:space="preserve"> </w:t>
      </w:r>
      <w:r>
        <w:t>inte uppn</w:t>
      </w:r>
      <w:r w:rsidRPr="001B1A35">
        <w:rPr>
          <w:rPrChange w:id="726" w:author="Svensson Muhr, M (Malin)" w:date="2016-12-14T08:35:00Z">
            <w:rPr>
              <w:rFonts w:ascii="Arial Unicode MS" w:hAnsi="Georgia"/>
            </w:rPr>
          </w:rPrChange>
        </w:rPr>
        <w:t>å</w:t>
      </w:r>
      <w:r>
        <w:t>tts f</w:t>
      </w:r>
      <w:r w:rsidRPr="001B1A35">
        <w:rPr>
          <w:rPrChange w:id="727" w:author="Svensson Muhr, M (Malin)" w:date="2016-12-14T08:35:00Z">
            <w:rPr>
              <w:rFonts w:ascii="Arial Unicode MS" w:hAnsi="Georgia"/>
            </w:rPr>
          </w:rPrChange>
        </w:rPr>
        <w:t>ö</w:t>
      </w:r>
      <w:r>
        <w:t>religger endast, om avvikelsen b</w:t>
      </w:r>
      <w:r w:rsidRPr="001B1A35">
        <w:rPr>
          <w:rPrChange w:id="728" w:author="Svensson Muhr, M (Malin)" w:date="2016-12-14T08:35:00Z">
            <w:rPr>
              <w:rFonts w:ascii="Arial Unicode MS" w:hAnsi="Georgia"/>
            </w:rPr>
          </w:rPrChange>
        </w:rPr>
        <w:t>å</w:t>
      </w:r>
      <w:r>
        <w:t xml:space="preserve">de </w:t>
      </w:r>
      <w:r w:rsidRPr="001B1A35">
        <w:rPr>
          <w:rPrChange w:id="729" w:author="Svensson Muhr, M (Malin)" w:date="2016-12-14T08:35:00Z">
            <w:rPr>
              <w:rFonts w:ascii="Arial Unicode MS" w:hAnsi="Georgia"/>
            </w:rPr>
          </w:rPrChange>
        </w:rPr>
        <w:t>ä</w:t>
      </w:r>
      <w:r>
        <w:t>r v</w:t>
      </w:r>
      <w:r w:rsidRPr="001B1A35">
        <w:rPr>
          <w:rPrChange w:id="730" w:author="Svensson Muhr, M (Malin)" w:date="2016-12-14T08:35:00Z">
            <w:rPr>
              <w:rFonts w:ascii="Arial Unicode MS" w:hAnsi="Georgia"/>
            </w:rPr>
          </w:rPrChange>
        </w:rPr>
        <w:t>ä</w:t>
      </w:r>
      <w:r>
        <w:t>sentlig och f</w:t>
      </w:r>
      <w:r w:rsidRPr="001B1A35">
        <w:rPr>
          <w:rPrChange w:id="731" w:author="Svensson Muhr, M (Malin)" w:date="2016-12-14T08:35:00Z">
            <w:rPr>
              <w:rFonts w:ascii="Arial Unicode MS" w:hAnsi="Georgia"/>
            </w:rPr>
          </w:rPrChange>
        </w:rPr>
        <w:t>ö</w:t>
      </w:r>
      <w:r>
        <w:t>rekommit vid upprepade tillf</w:t>
      </w:r>
      <w:r w:rsidRPr="001B1A35">
        <w:rPr>
          <w:rPrChange w:id="732" w:author="Svensson Muhr, M (Malin)" w:date="2016-12-14T08:35:00Z">
            <w:rPr>
              <w:rFonts w:ascii="Arial Unicode MS" w:hAnsi="Georgia"/>
            </w:rPr>
          </w:rPrChange>
        </w:rPr>
        <w:t>ä</w:t>
      </w:r>
      <w:r>
        <w:t xml:space="preserve">llen. </w:t>
      </w:r>
    </w:p>
    <w:p w14:paraId="461DEBEA" w14:textId="5CE3DEBA" w:rsidR="00C21C79" w:rsidRDefault="00804E5D">
      <w:pPr>
        <w:pStyle w:val="Brdtext"/>
      </w:pPr>
      <w:r>
        <w:t>1</w:t>
      </w:r>
      <w:ins w:id="733" w:author="Svensson Muhr, M (Malin)" w:date="2016-12-14T08:34:00Z">
        <w:r w:rsidR="003C01A7">
          <w:t>2</w:t>
        </w:r>
      </w:ins>
      <w:del w:id="734" w:author="Svensson Muhr, M (Malin)" w:date="2016-12-14T08:34:00Z">
        <w:r w:rsidDel="003C01A7">
          <w:delText>3</w:delText>
        </w:r>
      </w:del>
      <w:r>
        <w:t xml:space="preserve">.2 </w:t>
      </w:r>
      <w:proofErr w:type="spellStart"/>
      <w:r>
        <w:t>Nilex</w:t>
      </w:r>
      <w:proofErr w:type="spellEnd"/>
      <w:r>
        <w:t xml:space="preserve"> har r</w:t>
      </w:r>
      <w:r w:rsidRPr="001B1A35">
        <w:rPr>
          <w:rPrChange w:id="735" w:author="Svensson Muhr, M (Malin)" w:date="2016-12-14T08:35:00Z">
            <w:rPr>
              <w:rFonts w:ascii="Arial Unicode MS" w:hAnsi="Georgia"/>
            </w:rPr>
          </w:rPrChange>
        </w:rPr>
        <w:t>ä</w:t>
      </w:r>
      <w:r>
        <w:t>tt att h</w:t>
      </w:r>
      <w:r w:rsidRPr="001B1A35">
        <w:rPr>
          <w:rPrChange w:id="736" w:author="Svensson Muhr, M (Malin)" w:date="2016-12-14T08:35:00Z">
            <w:rPr>
              <w:rFonts w:ascii="Arial Unicode MS" w:hAnsi="Georgia"/>
            </w:rPr>
          </w:rPrChange>
        </w:rPr>
        <w:t>ä</w:t>
      </w:r>
      <w:r>
        <w:t xml:space="preserve">va Avtalet, om </w:t>
      </w:r>
      <w:r w:rsidR="00F21807">
        <w:t>Anv</w:t>
      </w:r>
      <w:r w:rsidR="00F21807">
        <w:t>ä</w:t>
      </w:r>
      <w:r w:rsidR="00F21807">
        <w:t xml:space="preserve">ndaren </w:t>
      </w:r>
      <w:r>
        <w:t xml:space="preserve">brutit mot Avtalet </w:t>
      </w:r>
      <w:r w:rsidR="00894BF0">
        <w:t>och trots uppmaning inte inom</w:t>
      </w:r>
      <w:r w:rsidR="00CC7ED5">
        <w:t>, trettio (3</w:t>
      </w:r>
      <w:r w:rsidR="00A80663">
        <w:t>0) dagar, vidtagit r</w:t>
      </w:r>
      <w:r w:rsidR="00A80663" w:rsidRPr="001B1A35">
        <w:rPr>
          <w:rPrChange w:id="737" w:author="Svensson Muhr, M (Malin)" w:date="2016-12-14T08:35:00Z">
            <w:rPr>
              <w:rFonts w:ascii="Arial Unicode MS" w:hAnsi="Georgia"/>
            </w:rPr>
          </w:rPrChange>
        </w:rPr>
        <w:t>ä</w:t>
      </w:r>
      <w:r w:rsidR="00A80663">
        <w:t>ttelse</w:t>
      </w:r>
      <w:r w:rsidR="00DF143C">
        <w:t xml:space="preserve"> </w:t>
      </w:r>
      <w:r>
        <w:t xml:space="preserve">eller om </w:t>
      </w:r>
      <w:proofErr w:type="spellStart"/>
      <w:r>
        <w:t>Nilex</w:t>
      </w:r>
      <w:proofErr w:type="spellEnd"/>
      <w:r>
        <w:t xml:space="preserve"> uppdrag v</w:t>
      </w:r>
      <w:r w:rsidRPr="001B1A35">
        <w:rPr>
          <w:rPrChange w:id="738" w:author="Svensson Muhr, M (Malin)" w:date="2016-12-14T08:35:00Z">
            <w:rPr>
              <w:rFonts w:ascii="Arial Unicode MS" w:hAnsi="Georgia"/>
            </w:rPr>
          </w:rPrChange>
        </w:rPr>
        <w:t>ä</w:t>
      </w:r>
      <w:r>
        <w:t xml:space="preserve">sentligen </w:t>
      </w:r>
      <w:r w:rsidRPr="001B1A35">
        <w:rPr>
          <w:rPrChange w:id="739" w:author="Svensson Muhr, M (Malin)" w:date="2016-12-14T08:35:00Z">
            <w:rPr>
              <w:rFonts w:ascii="Arial Unicode MS" w:hAnsi="Georgia"/>
            </w:rPr>
          </w:rPrChange>
        </w:rPr>
        <w:t>ä</w:t>
      </w:r>
      <w:r>
        <w:t>ndras eller ut</w:t>
      </w:r>
      <w:r w:rsidRPr="001B1A35">
        <w:rPr>
          <w:rPrChange w:id="740" w:author="Svensson Muhr, M (Malin)" w:date="2016-12-14T08:35:00Z">
            <w:rPr>
              <w:rFonts w:ascii="Arial Unicode MS" w:hAnsi="Georgia"/>
            </w:rPr>
          </w:rPrChange>
        </w:rPr>
        <w:t>ö</w:t>
      </w:r>
      <w:r>
        <w:t xml:space="preserve">kas. </w:t>
      </w:r>
    </w:p>
    <w:p w14:paraId="192F46F3" w14:textId="2CE476CA" w:rsidR="00422095" w:rsidRDefault="00804E5D">
      <w:pPr>
        <w:pStyle w:val="Brdtext"/>
      </w:pPr>
      <w:r>
        <w:t>1</w:t>
      </w:r>
      <w:ins w:id="741" w:author="Svensson Muhr, M (Malin)" w:date="2016-12-14T08:34:00Z">
        <w:r w:rsidR="003C01A7">
          <w:t>2</w:t>
        </w:r>
      </w:ins>
      <w:del w:id="742" w:author="Svensson Muhr, M (Malin)" w:date="2016-12-14T08:34:00Z">
        <w:r w:rsidDel="003C01A7">
          <w:delText>3</w:delText>
        </w:r>
      </w:del>
      <w:r>
        <w:t xml:space="preserve">.3 </w:t>
      </w:r>
      <w:r w:rsidR="00422095">
        <w:t>Part</w:t>
      </w:r>
      <w:r>
        <w:t xml:space="preserve"> </w:t>
      </w:r>
      <w:r w:rsidR="00422095">
        <w:t>ä</w:t>
      </w:r>
      <w:r w:rsidR="00422095">
        <w:t xml:space="preserve">ger </w:t>
      </w:r>
      <w:r>
        <w:t>r</w:t>
      </w:r>
      <w:r>
        <w:rPr>
          <w:rFonts w:ascii="Arial Unicode MS" w:hAnsi="Georgia"/>
        </w:rPr>
        <w:t>ä</w:t>
      </w:r>
      <w:r>
        <w:t>tt att h</w:t>
      </w:r>
      <w:r>
        <w:rPr>
          <w:rFonts w:ascii="Arial Unicode MS" w:hAnsi="Georgia"/>
        </w:rPr>
        <w:t>ä</w:t>
      </w:r>
      <w:r>
        <w:t>va Avtalet</w:t>
      </w:r>
      <w:r w:rsidR="00422095">
        <w:t xml:space="preserve"> med omedelbar verkan om den andra parten</w:t>
      </w:r>
      <w:r w:rsidR="00C21C79">
        <w:t xml:space="preserve">: </w:t>
      </w:r>
      <w:r>
        <w:t xml:space="preserve"> </w:t>
      </w:r>
    </w:p>
    <w:p w14:paraId="674E130E" w14:textId="0BECA990" w:rsidR="00C111C7" w:rsidRDefault="00804E5D" w:rsidP="003A2B51">
      <w:pPr>
        <w:pStyle w:val="Brdtext"/>
        <w:numPr>
          <w:ilvl w:val="0"/>
          <w:numId w:val="1"/>
        </w:numPr>
      </w:pPr>
      <w:r>
        <w:t>f</w:t>
      </w:r>
      <w:r>
        <w:rPr>
          <w:rFonts w:ascii="Arial Unicode MS" w:hAnsi="Georgia"/>
        </w:rPr>
        <w:t>ö</w:t>
      </w:r>
      <w:r>
        <w:t>rsatts i konkurs, inlett ackordsf</w:t>
      </w:r>
      <w:r>
        <w:rPr>
          <w:rFonts w:ascii="Arial Unicode MS" w:hAnsi="Georgia"/>
        </w:rPr>
        <w:t>ö</w:t>
      </w:r>
      <w:r>
        <w:t>rhandlingar, inst</w:t>
      </w:r>
      <w:r>
        <w:rPr>
          <w:rFonts w:ascii="Arial Unicode MS" w:hAnsi="Georgia"/>
        </w:rPr>
        <w:t>ä</w:t>
      </w:r>
      <w:r>
        <w:t xml:space="preserve">llt betalningarna eller </w:t>
      </w:r>
      <w:r>
        <w:rPr>
          <w:rFonts w:ascii="Arial Unicode MS" w:hAnsi="Georgia"/>
        </w:rPr>
        <w:t>ä</w:t>
      </w:r>
      <w:r>
        <w:t>nd</w:t>
      </w:r>
      <w:r>
        <w:rPr>
          <w:rFonts w:ascii="Arial Unicode MS" w:hAnsi="Georgia"/>
        </w:rPr>
        <w:t>å</w:t>
      </w:r>
      <w:r>
        <w:rPr>
          <w:rFonts w:ascii="Arial Unicode MS" w:hAnsi="Georgia"/>
        </w:rPr>
        <w:t xml:space="preserve"> </w:t>
      </w:r>
      <w:r>
        <w:t>kan anses vara p</w:t>
      </w:r>
      <w:r>
        <w:rPr>
          <w:rFonts w:ascii="Arial Unicode MS" w:hAnsi="Georgia"/>
        </w:rPr>
        <w:t>å</w:t>
      </w:r>
      <w:r>
        <w:rPr>
          <w:rFonts w:ascii="Arial Unicode MS" w:hAnsi="Georgia"/>
        </w:rPr>
        <w:t xml:space="preserve"> </w:t>
      </w:r>
      <w:r>
        <w:t>obest</w:t>
      </w:r>
      <w:r>
        <w:rPr>
          <w:rFonts w:ascii="Arial Unicode MS" w:hAnsi="Georgia"/>
        </w:rPr>
        <w:t>å</w:t>
      </w:r>
      <w:r>
        <w:t>nd.</w:t>
      </w:r>
    </w:p>
    <w:p w14:paraId="2C4BD386" w14:textId="2294B728" w:rsidR="00422095" w:rsidRDefault="00422095" w:rsidP="003A2B51">
      <w:pPr>
        <w:pStyle w:val="Brdtext"/>
        <w:numPr>
          <w:ilvl w:val="0"/>
          <w:numId w:val="1"/>
        </w:numPr>
      </w:pPr>
      <w:proofErr w:type="gramStart"/>
      <w:r>
        <w:t>ej</w:t>
      </w:r>
      <w:proofErr w:type="gramEnd"/>
      <w:r>
        <w:t xml:space="preserve"> f</w:t>
      </w:r>
      <w:r>
        <w:t>ö</w:t>
      </w:r>
      <w:r>
        <w:t>ljer lagar och f</w:t>
      </w:r>
      <w:r>
        <w:t>ö</w:t>
      </w:r>
      <w:r>
        <w:t>rordningar,</w:t>
      </w:r>
      <w:r w:rsidR="00F84046">
        <w:t xml:space="preserve"> </w:t>
      </w:r>
    </w:p>
    <w:p w14:paraId="73FE7B24" w14:textId="257791A7" w:rsidR="00422095" w:rsidRDefault="00422095" w:rsidP="003A2B51">
      <w:pPr>
        <w:pStyle w:val="Brdtext"/>
        <w:numPr>
          <w:ilvl w:val="0"/>
          <w:numId w:val="1"/>
        </w:numPr>
      </w:pPr>
      <w:r>
        <w:t>bryter p</w:t>
      </w:r>
      <w:r>
        <w:t>å</w:t>
      </w:r>
      <w:r>
        <w:t xml:space="preserve"> sekretessbest</w:t>
      </w:r>
      <w:r>
        <w:t>ä</w:t>
      </w:r>
      <w:r>
        <w:t xml:space="preserve">mmelsen </w:t>
      </w:r>
      <w:r w:rsidR="00F84046">
        <w:t>och/</w:t>
      </w:r>
      <w:r>
        <w:t xml:space="preserve">eller </w:t>
      </w:r>
      <w:r>
        <w:t>ö</w:t>
      </w:r>
      <w:r>
        <w:t>verl</w:t>
      </w:r>
      <w:r>
        <w:t>å</w:t>
      </w:r>
      <w:r>
        <w:t>telsef</w:t>
      </w:r>
      <w:r>
        <w:t>ö</w:t>
      </w:r>
      <w:r>
        <w:t>rbudet</w:t>
      </w:r>
      <w:r w:rsidR="00F84046">
        <w:t xml:space="preserve">, eller </w:t>
      </w:r>
    </w:p>
    <w:p w14:paraId="3416A0E6" w14:textId="772B2FEB" w:rsidR="00F84046" w:rsidRDefault="00F84046" w:rsidP="003A2B51">
      <w:pPr>
        <w:pStyle w:val="Brdtext"/>
        <w:numPr>
          <w:ilvl w:val="0"/>
          <w:numId w:val="1"/>
        </w:numPr>
      </w:pPr>
      <w:proofErr w:type="gramStart"/>
      <w:r>
        <w:t>beg</w:t>
      </w:r>
      <w:r>
        <w:t>å</w:t>
      </w:r>
      <w:r>
        <w:t>r ett v</w:t>
      </w:r>
      <w:r>
        <w:t>ä</w:t>
      </w:r>
      <w:r>
        <w:t>sentligt avtalsbrott.</w:t>
      </w:r>
      <w:proofErr w:type="gramEnd"/>
      <w:r>
        <w:t xml:space="preserve"> </w:t>
      </w:r>
    </w:p>
    <w:p w14:paraId="2815383B" w14:textId="53C8E94B" w:rsidR="00A61273" w:rsidRDefault="00641B85">
      <w:pPr>
        <w:pStyle w:val="Brdtext"/>
      </w:pPr>
      <w:r>
        <w:t>1</w:t>
      </w:r>
      <w:del w:id="743" w:author="Svensson Muhr, M (Malin)" w:date="2016-12-14T08:34:00Z">
        <w:r w:rsidDel="003C01A7">
          <w:delText>3</w:delText>
        </w:r>
      </w:del>
      <w:ins w:id="744" w:author="Svensson Muhr, M (Malin)" w:date="2016-12-14T08:34:00Z">
        <w:r w:rsidR="003C01A7">
          <w:t>2</w:t>
        </w:r>
      </w:ins>
      <w:r w:rsidR="008C78AB">
        <w:t xml:space="preserve">.4 </w:t>
      </w:r>
      <w:r w:rsidR="00422095">
        <w:t xml:space="preserve"> </w:t>
      </w:r>
      <w:r w:rsidR="00A61273">
        <w:t>Anv</w:t>
      </w:r>
      <w:r w:rsidR="00A61273">
        <w:t>ä</w:t>
      </w:r>
      <w:r w:rsidR="00A61273">
        <w:t xml:space="preserve">ndaren </w:t>
      </w:r>
      <w:r w:rsidR="00A61273">
        <w:t>ä</w:t>
      </w:r>
      <w:r w:rsidR="00A61273">
        <w:t>ger r</w:t>
      </w:r>
      <w:r w:rsidR="00A61273">
        <w:t>ä</w:t>
      </w:r>
      <w:r w:rsidR="00A61273">
        <w:t>tt att h</w:t>
      </w:r>
      <w:r w:rsidR="00A61273">
        <w:t>ä</w:t>
      </w:r>
      <w:r w:rsidR="00A61273">
        <w:t>va Avtalet</w:t>
      </w:r>
      <w:r w:rsidR="00422095">
        <w:t xml:space="preserve"> med omedelbart verkan</w:t>
      </w:r>
      <w:r w:rsidR="00A61273">
        <w:t xml:space="preserve"> om </w:t>
      </w:r>
      <w:proofErr w:type="spellStart"/>
      <w:r w:rsidR="00A61273">
        <w:t>Nilex</w:t>
      </w:r>
      <w:proofErr w:type="spellEnd"/>
      <w:r w:rsidR="00A61273">
        <w:t xml:space="preserve"> </w:t>
      </w:r>
      <w:proofErr w:type="gramStart"/>
      <w:r w:rsidR="00A61273">
        <w:t>ej</w:t>
      </w:r>
      <w:proofErr w:type="gramEnd"/>
      <w:r w:rsidR="00A61273">
        <w:t xml:space="preserve"> tillhandah</w:t>
      </w:r>
      <w:r w:rsidR="00A61273">
        <w:t>å</w:t>
      </w:r>
      <w:r w:rsidR="00A61273">
        <w:t>ller Tj</w:t>
      </w:r>
      <w:r w:rsidR="00A61273">
        <w:t>ä</w:t>
      </w:r>
      <w:r w:rsidR="00A61273">
        <w:t xml:space="preserve">nsten senast per den </w:t>
      </w:r>
      <w:r w:rsidR="00A61273" w:rsidRPr="00F56AD8">
        <w:t>2017-</w:t>
      </w:r>
      <w:ins w:id="745" w:author="Svensson Muhr, M (Malin)" w:date="2016-12-14T10:08:00Z">
        <w:r w:rsidR="00500DDA" w:rsidRPr="00F56AD8">
          <w:rPr>
            <w:rPrChange w:id="746" w:author="Svensson Muhr, M (Malin)" w:date="2016-12-14T10:12:00Z">
              <w:rPr>
                <w:highlight w:val="yellow"/>
              </w:rPr>
            </w:rPrChange>
          </w:rPr>
          <w:t>02-15.</w:t>
        </w:r>
      </w:ins>
      <w:del w:id="747" w:author="Svensson Muhr, M (Malin)" w:date="2016-12-14T10:08:00Z">
        <w:r w:rsidR="00A61273" w:rsidRPr="00F56AD8" w:rsidDel="00500DDA">
          <w:rPr>
            <w:rPrChange w:id="748" w:author="Svensson Muhr, M (Malin)" w:date="2016-12-14T10:12:00Z">
              <w:rPr>
                <w:highlight w:val="yellow"/>
              </w:rPr>
            </w:rPrChange>
          </w:rPr>
          <w:delText>xx-xx.</w:delText>
        </w:r>
      </w:del>
      <w:r w:rsidR="00A61273">
        <w:t xml:space="preserve"> </w:t>
      </w:r>
    </w:p>
    <w:p w14:paraId="6EA8E94B" w14:textId="5DAAD03D" w:rsidR="00B32CDF" w:rsidRDefault="008C78AB">
      <w:pPr>
        <w:pStyle w:val="Brdtext"/>
      </w:pPr>
      <w:r>
        <w:t>1</w:t>
      </w:r>
      <w:del w:id="749" w:author="Svensson Muhr, M (Malin)" w:date="2016-12-14T08:34:00Z">
        <w:r w:rsidR="00641B85" w:rsidDel="003C01A7">
          <w:delText>3</w:delText>
        </w:r>
      </w:del>
      <w:ins w:id="750" w:author="Svensson Muhr, M (Malin)" w:date="2016-12-14T08:34:00Z">
        <w:r w:rsidR="003C01A7">
          <w:t>2</w:t>
        </w:r>
      </w:ins>
      <w:r>
        <w:t>.</w:t>
      </w:r>
      <w:r w:rsidR="00422095">
        <w:t>5 Anv</w:t>
      </w:r>
      <w:r w:rsidR="00422095">
        <w:t>ä</w:t>
      </w:r>
      <w:r w:rsidR="00422095">
        <w:t xml:space="preserve">nder </w:t>
      </w:r>
      <w:r w:rsidR="00422095">
        <w:t>ä</w:t>
      </w:r>
      <w:r w:rsidR="00422095">
        <w:t>ger r</w:t>
      </w:r>
      <w:r w:rsidR="00422095">
        <w:t>ä</w:t>
      </w:r>
      <w:r w:rsidR="00422095">
        <w:t>tt att h</w:t>
      </w:r>
      <w:r w:rsidR="00422095">
        <w:t>ä</w:t>
      </w:r>
      <w:r w:rsidR="00422095">
        <w:t xml:space="preserve">va Avtalet med omedelbar verkan om </w:t>
      </w:r>
      <w:proofErr w:type="spellStart"/>
      <w:r w:rsidR="00422095">
        <w:t>Nilex</w:t>
      </w:r>
      <w:proofErr w:type="spellEnd"/>
      <w:r w:rsidR="00422095">
        <w:t xml:space="preserve"> </w:t>
      </w:r>
      <w:proofErr w:type="gramStart"/>
      <w:r w:rsidR="00422095">
        <w:t>ej</w:t>
      </w:r>
      <w:proofErr w:type="gramEnd"/>
      <w:r w:rsidR="00422095">
        <w:t xml:space="preserve"> tillhandah</w:t>
      </w:r>
      <w:r w:rsidR="00422095">
        <w:t>å</w:t>
      </w:r>
      <w:r w:rsidR="00422095">
        <w:t>ller Tj</w:t>
      </w:r>
      <w:r w:rsidR="00422095">
        <w:t>ä</w:t>
      </w:r>
      <w:r w:rsidR="00422095">
        <w:t>nsten i enlighet med punkten 5.1 i Anv</w:t>
      </w:r>
      <w:r w:rsidR="00422095">
        <w:t>ä</w:t>
      </w:r>
      <w:r w:rsidR="00422095">
        <w:t xml:space="preserve">ndaravtalet. </w:t>
      </w:r>
    </w:p>
    <w:p w14:paraId="24058488" w14:textId="4E858CFA" w:rsidR="008C78AB" w:rsidRPr="00283FCE" w:rsidRDefault="008C78AB" w:rsidP="008C78AB">
      <w:pPr>
        <w:pStyle w:val="Brdtext"/>
      </w:pPr>
      <w:r>
        <w:t>1</w:t>
      </w:r>
      <w:ins w:id="751" w:author="Svensson Muhr, M (Malin)" w:date="2016-12-14T08:34:00Z">
        <w:r w:rsidR="003C01A7">
          <w:t>2</w:t>
        </w:r>
      </w:ins>
      <w:del w:id="752" w:author="Svensson Muhr, M (Malin)" w:date="2016-12-14T08:34:00Z">
        <w:r w:rsidR="00641B85" w:rsidDel="003C01A7">
          <w:delText>3</w:delText>
        </w:r>
      </w:del>
      <w:r>
        <w:t>.</w:t>
      </w:r>
      <w:del w:id="753" w:author="Svensson Muhr, M (Malin)" w:date="2016-12-14T10:11:00Z">
        <w:r w:rsidR="00894BF0" w:rsidDel="00500DDA">
          <w:delText>5.1</w:delText>
        </w:r>
      </w:del>
      <w:ins w:id="754" w:author="Svensson Muhr, M (Malin)" w:date="2016-12-14T10:11:00Z">
        <w:r w:rsidR="00500DDA">
          <w:t>6</w:t>
        </w:r>
      </w:ins>
      <w:r>
        <w:t xml:space="preserve"> </w:t>
      </w:r>
      <w:r w:rsidRPr="00283FCE">
        <w:t>Om Avtalet s</w:t>
      </w:r>
      <w:r w:rsidRPr="00283FCE">
        <w:t>ä</w:t>
      </w:r>
      <w:r w:rsidRPr="00283FCE">
        <w:t>gs upp i enlighet med punkt 5</w:t>
      </w:r>
      <w:r w:rsidR="00C21C79">
        <w:t xml:space="preserve">.1 sista stycke </w:t>
      </w:r>
      <w:r w:rsidRPr="00283FCE">
        <w:t xml:space="preserve">i </w:t>
      </w:r>
      <w:r w:rsidRPr="008C78AB">
        <w:t>anv</w:t>
      </w:r>
      <w:r w:rsidRPr="00283FCE">
        <w:t>ä</w:t>
      </w:r>
      <w:r w:rsidRPr="00283FCE">
        <w:t xml:space="preserve">ndaravtalet </w:t>
      </w:r>
      <w:ins w:id="755" w:author="Svensson Muhr, M (Malin)" w:date="2016-12-14T10:11:00Z">
        <w:r w:rsidR="00500DDA">
          <w:t>eller i enlighet med punkten 12 i allm</w:t>
        </w:r>
        <w:r w:rsidR="00500DDA">
          <w:t>ä</w:t>
        </w:r>
        <w:r w:rsidR="00500DDA">
          <w:t>nna best</w:t>
        </w:r>
        <w:r w:rsidR="00500DDA">
          <w:t>ä</w:t>
        </w:r>
        <w:r w:rsidR="00500DDA">
          <w:t xml:space="preserve">mmelser </w:t>
        </w:r>
      </w:ins>
      <w:r w:rsidRPr="00283FCE">
        <w:t>å</w:t>
      </w:r>
      <w:r w:rsidRPr="00283FCE">
        <w:t xml:space="preserve">terbetalar </w:t>
      </w:r>
      <w:proofErr w:type="spellStart"/>
      <w:r w:rsidRPr="00283FCE">
        <w:t>Nilex</w:t>
      </w:r>
      <w:proofErr w:type="spellEnd"/>
      <w:r w:rsidRPr="00283FCE">
        <w:t xml:space="preserve"> f</w:t>
      </w:r>
      <w:r w:rsidRPr="00283FCE">
        <w:t>ö</w:t>
      </w:r>
      <w:r w:rsidRPr="00283FCE">
        <w:t>rskottsbetalningen f</w:t>
      </w:r>
      <w:r w:rsidRPr="00283FCE">
        <w:t>ö</w:t>
      </w:r>
      <w:r w:rsidRPr="00283FCE">
        <w:t xml:space="preserve">r </w:t>
      </w:r>
      <w:r w:rsidRPr="00283FCE">
        <w:t>å</w:t>
      </w:r>
      <w:r w:rsidRPr="00283FCE">
        <w:t>terst</w:t>
      </w:r>
      <w:r w:rsidRPr="00283FCE">
        <w:t>å</w:t>
      </w:r>
      <w:r w:rsidRPr="00283FCE">
        <w:t>ende tid enligt Avtalet.</w:t>
      </w:r>
    </w:p>
    <w:p w14:paraId="610AD88E" w14:textId="5A7CD9B0" w:rsidR="00B32CDF" w:rsidRDefault="00B32CDF">
      <w:pPr>
        <w:pStyle w:val="Brdtext"/>
        <w:rPr>
          <w:rFonts w:ascii="Georgia Bold"/>
        </w:rPr>
      </w:pPr>
      <w:r>
        <w:rPr>
          <w:rFonts w:ascii="Georgia Bold"/>
        </w:rPr>
        <w:lastRenderedPageBreak/>
        <w:t>1</w:t>
      </w:r>
      <w:ins w:id="756" w:author="Svensson Muhr, M (Malin)" w:date="2016-12-14T08:34:00Z">
        <w:r w:rsidR="003C01A7">
          <w:rPr>
            <w:rFonts w:ascii="Georgia Bold"/>
          </w:rPr>
          <w:t>3</w:t>
        </w:r>
      </w:ins>
      <w:del w:id="757" w:author="Svensson Muhr, M (Malin)" w:date="2016-12-14T08:34:00Z">
        <w:r w:rsidR="00641B85" w:rsidDel="003C01A7">
          <w:rPr>
            <w:rFonts w:ascii="Georgia Bold"/>
          </w:rPr>
          <w:delText>4</w:delText>
        </w:r>
      </w:del>
      <w:r>
        <w:rPr>
          <w:rFonts w:ascii="Georgia Bold"/>
        </w:rPr>
        <w:t xml:space="preserve"> </w:t>
      </w:r>
      <w:r w:rsidRPr="003A2B51">
        <w:rPr>
          <w:rFonts w:ascii="Georgia Bold"/>
        </w:rPr>
        <w:t>Avveckling av samarbete</w:t>
      </w:r>
    </w:p>
    <w:p w14:paraId="135CC19F" w14:textId="624E7B47" w:rsidR="00B32CDF" w:rsidRPr="003A2B51" w:rsidRDefault="00B32CDF">
      <w:pPr>
        <w:pStyle w:val="Brdtext"/>
      </w:pPr>
      <w:r w:rsidRPr="003A2B51">
        <w:t>N</w:t>
      </w:r>
      <w:r w:rsidRPr="003A2B51">
        <w:t>ä</w:t>
      </w:r>
      <w:r w:rsidRPr="003A2B51">
        <w:t>r Avtalet avslutas oberoende av orsak d</w:t>
      </w:r>
      <w:r w:rsidRPr="003A2B51">
        <w:t>ä</w:t>
      </w:r>
      <w:r w:rsidRPr="003A2B51">
        <w:t xml:space="preserve">rtill ska </w:t>
      </w:r>
      <w:proofErr w:type="spellStart"/>
      <w:r w:rsidRPr="003A2B51">
        <w:t>Nilex</w:t>
      </w:r>
      <w:proofErr w:type="spellEnd"/>
      <w:r w:rsidRPr="003A2B51">
        <w:t xml:space="preserve"> assistera Anv</w:t>
      </w:r>
      <w:r w:rsidRPr="003A2B51">
        <w:t>ä</w:t>
      </w:r>
      <w:r w:rsidRPr="003A2B51">
        <w:t>ndaren p</w:t>
      </w:r>
      <w:r w:rsidRPr="003A2B51">
        <w:t>å</w:t>
      </w:r>
      <w:r>
        <w:t xml:space="preserve"> ett </w:t>
      </w:r>
      <w:r w:rsidRPr="00B32CDF">
        <w:t>professionellt</w:t>
      </w:r>
      <w:r w:rsidRPr="003A2B51">
        <w:t xml:space="preserve"> s</w:t>
      </w:r>
      <w:r w:rsidRPr="003A2B51">
        <w:t>ä</w:t>
      </w:r>
      <w:r w:rsidRPr="003A2B51">
        <w:t xml:space="preserve">tt </w:t>
      </w:r>
      <w:r>
        <w:t xml:space="preserve">vid flytt </w:t>
      </w:r>
      <w:r w:rsidRPr="003A2B51">
        <w:t>till annan leverant</w:t>
      </w:r>
      <w:r w:rsidRPr="003A2B51">
        <w:t>ö</w:t>
      </w:r>
      <w:r w:rsidRPr="003A2B51">
        <w:t>r. F</w:t>
      </w:r>
      <w:r w:rsidRPr="003A2B51">
        <w:t>ö</w:t>
      </w:r>
      <w:r w:rsidRPr="003A2B51">
        <w:t>r s</w:t>
      </w:r>
      <w:r w:rsidRPr="003A2B51">
        <w:t>å</w:t>
      </w:r>
      <w:r w:rsidRPr="003A2B51">
        <w:t>dan assistans uppb</w:t>
      </w:r>
      <w:r w:rsidRPr="003A2B51">
        <w:t>ä</w:t>
      </w:r>
      <w:r w:rsidRPr="003A2B51">
        <w:t xml:space="preserve">r </w:t>
      </w:r>
      <w:proofErr w:type="spellStart"/>
      <w:r w:rsidRPr="003A2B51">
        <w:t>Nilex</w:t>
      </w:r>
      <w:proofErr w:type="spellEnd"/>
      <w:r w:rsidRPr="003A2B51">
        <w:t xml:space="preserve"> </w:t>
      </w:r>
      <w:r w:rsidRPr="00B32CDF">
        <w:t>ers</w:t>
      </w:r>
      <w:r w:rsidRPr="00B32CDF">
        <w:t>ä</w:t>
      </w:r>
      <w:r w:rsidRPr="00B32CDF">
        <w:t>ttning</w:t>
      </w:r>
      <w:r w:rsidRPr="003A2B51">
        <w:t xml:space="preserve"> enligt ovan punkt 4.  </w:t>
      </w:r>
      <w:r w:rsidR="00280217">
        <w:t xml:space="preserve">Vidare </w:t>
      </w:r>
      <w:r w:rsidR="00280217">
        <w:t>ä</w:t>
      </w:r>
      <w:r w:rsidR="00280217">
        <w:t xml:space="preserve">r </w:t>
      </w:r>
      <w:proofErr w:type="spellStart"/>
      <w:r w:rsidR="00280217">
        <w:t>Nilex</w:t>
      </w:r>
      <w:proofErr w:type="spellEnd"/>
      <w:r w:rsidR="00280217">
        <w:t xml:space="preserve"> skyldig att till Anv</w:t>
      </w:r>
      <w:r w:rsidR="00280217">
        <w:rPr>
          <w:rFonts w:ascii="Arial Unicode MS" w:hAnsi="Georgia"/>
        </w:rPr>
        <w:t>ä</w:t>
      </w:r>
      <w:r w:rsidR="00280217">
        <w:t>ndaren</w:t>
      </w:r>
      <w:r w:rsidR="00280217">
        <w:rPr>
          <w:rFonts w:ascii="Arial Unicode MS" w:hAnsi="Georgia"/>
        </w:rPr>
        <w:t xml:space="preserve"> </w:t>
      </w:r>
      <w:r w:rsidR="00280217">
        <w:rPr>
          <w:rFonts w:ascii="Arial Unicode MS" w:hAnsi="Georgia"/>
        </w:rPr>
        <w:t>å</w:t>
      </w:r>
      <w:r w:rsidR="00280217">
        <w:t>terl</w:t>
      </w:r>
      <w:r w:rsidR="00280217">
        <w:rPr>
          <w:rFonts w:ascii="Arial Unicode MS" w:hAnsi="Georgia"/>
        </w:rPr>
        <w:t>ä</w:t>
      </w:r>
      <w:r w:rsidR="00280217">
        <w:t>mna utrustning, dokumentation eller annat, som utg</w:t>
      </w:r>
      <w:r w:rsidR="00280217">
        <w:rPr>
          <w:rFonts w:ascii="Arial Unicode MS" w:hAnsi="Georgia"/>
        </w:rPr>
        <w:t>ö</w:t>
      </w:r>
      <w:r w:rsidR="00280217">
        <w:t>r Anv</w:t>
      </w:r>
      <w:r w:rsidR="00280217">
        <w:rPr>
          <w:rFonts w:ascii="Arial Unicode MS" w:hAnsi="Georgia"/>
        </w:rPr>
        <w:t>ä</w:t>
      </w:r>
      <w:r w:rsidR="00280217">
        <w:t>ndarens egendom.</w:t>
      </w:r>
    </w:p>
    <w:p w14:paraId="19E310F7" w14:textId="02B82808" w:rsidR="00C111C7" w:rsidRDefault="00804E5D">
      <w:pPr>
        <w:pStyle w:val="Brdtext"/>
        <w:rPr>
          <w:rFonts w:ascii="Georgia Bold" w:eastAsia="Georgia Bold" w:hAnsi="Georgia Bold" w:cs="Georgia Bold"/>
        </w:rPr>
      </w:pPr>
      <w:r>
        <w:rPr>
          <w:rFonts w:ascii="Georgia Bold"/>
        </w:rPr>
        <w:t>1</w:t>
      </w:r>
      <w:ins w:id="758" w:author="Svensson Muhr, M (Malin)" w:date="2016-12-14T08:34:00Z">
        <w:r w:rsidR="003C01A7">
          <w:rPr>
            <w:rFonts w:ascii="Georgia Bold"/>
          </w:rPr>
          <w:t>4</w:t>
        </w:r>
      </w:ins>
      <w:del w:id="759" w:author="Svensson Muhr, M (Malin)" w:date="2016-12-14T08:34:00Z">
        <w:r w:rsidR="00641B85" w:rsidDel="003C01A7">
          <w:rPr>
            <w:rFonts w:ascii="Georgia Bold"/>
          </w:rPr>
          <w:delText>5</w:delText>
        </w:r>
      </w:del>
      <w:r>
        <w:rPr>
          <w:rFonts w:ascii="Georgia Bold"/>
        </w:rPr>
        <w:t xml:space="preserve"> Tvister</w:t>
      </w:r>
    </w:p>
    <w:p w14:paraId="370E8615" w14:textId="77777777" w:rsidR="00C111C7" w:rsidRDefault="00804E5D">
      <w:pPr>
        <w:pStyle w:val="Brdtext"/>
      </w:pPr>
      <w:r>
        <w:t>Tvister ang</w:t>
      </w:r>
      <w:r>
        <w:rPr>
          <w:rFonts w:ascii="Arial Unicode MS" w:hAnsi="Georgia"/>
        </w:rPr>
        <w:t>å</w:t>
      </w:r>
      <w:r>
        <w:t>ende tolkning eller till</w:t>
      </w:r>
      <w:r>
        <w:rPr>
          <w:rFonts w:ascii="Arial Unicode MS" w:hAnsi="Georgia"/>
        </w:rPr>
        <w:t>ä</w:t>
      </w:r>
      <w:r>
        <w:t>mpning av detta avtal ska avg</w:t>
      </w:r>
      <w:r>
        <w:rPr>
          <w:rFonts w:ascii="Arial Unicode MS" w:hAnsi="Georgia"/>
        </w:rPr>
        <w:t>ö</w:t>
      </w:r>
      <w:r>
        <w:t>ras av allm</w:t>
      </w:r>
      <w:r>
        <w:rPr>
          <w:rFonts w:ascii="Arial Unicode MS" w:hAnsi="Georgia"/>
        </w:rPr>
        <w:t>ä</w:t>
      </w:r>
      <w:r>
        <w:t>n domstol.</w:t>
      </w:r>
    </w:p>
    <w:p w14:paraId="433AAFDE" w14:textId="6DE46E61" w:rsidR="00C111C7" w:rsidRDefault="00804E5D">
      <w:pPr>
        <w:pStyle w:val="Brdtext"/>
        <w:rPr>
          <w:rFonts w:ascii="Georgia Bold" w:eastAsia="Georgia Bold" w:hAnsi="Georgia Bold" w:cs="Georgia Bold"/>
        </w:rPr>
      </w:pPr>
      <w:r>
        <w:rPr>
          <w:rFonts w:ascii="Georgia Bold"/>
        </w:rPr>
        <w:t>1</w:t>
      </w:r>
      <w:ins w:id="760" w:author="Svensson Muhr, M (Malin)" w:date="2016-12-14T08:34:00Z">
        <w:r w:rsidR="003C01A7">
          <w:rPr>
            <w:rFonts w:ascii="Georgia Bold"/>
          </w:rPr>
          <w:t>5</w:t>
        </w:r>
      </w:ins>
      <w:del w:id="761" w:author="Svensson Muhr, M (Malin)" w:date="2016-12-14T08:34:00Z">
        <w:r w:rsidR="00641B85" w:rsidDel="003C01A7">
          <w:rPr>
            <w:rFonts w:ascii="Georgia Bold"/>
          </w:rPr>
          <w:delText>6</w:delText>
        </w:r>
      </w:del>
      <w:r>
        <w:rPr>
          <w:rFonts w:ascii="Georgia Bold"/>
        </w:rPr>
        <w:t xml:space="preserve"> Till</w:t>
      </w:r>
      <w:r>
        <w:rPr>
          <w:rFonts w:hAnsi="Georgia Bold"/>
        </w:rPr>
        <w:t>ä</w:t>
      </w:r>
      <w:r>
        <w:rPr>
          <w:rFonts w:ascii="Georgia Bold"/>
        </w:rPr>
        <w:t>mplig lag</w:t>
      </w:r>
    </w:p>
    <w:p w14:paraId="3D79A221" w14:textId="4E9F37CF" w:rsidR="00C111C7" w:rsidDel="00E44779" w:rsidRDefault="00804E5D">
      <w:pPr>
        <w:pStyle w:val="Brdtext"/>
        <w:rPr>
          <w:del w:id="762" w:author="Svensson Muhr, M (Malin)" w:date="2016-12-14T08:24:00Z"/>
        </w:rPr>
      </w:pPr>
      <w:r>
        <w:t>Svensk lag ska till</w:t>
      </w:r>
      <w:r>
        <w:rPr>
          <w:rFonts w:ascii="Arial Unicode MS" w:hAnsi="Georgia"/>
        </w:rPr>
        <w:t>ä</w:t>
      </w:r>
      <w:r>
        <w:t>mpas p</w:t>
      </w:r>
      <w:r>
        <w:rPr>
          <w:rFonts w:ascii="Arial Unicode MS" w:hAnsi="Georgia"/>
        </w:rPr>
        <w:t>å</w:t>
      </w:r>
      <w:r>
        <w:rPr>
          <w:rFonts w:ascii="Arial Unicode MS" w:hAnsi="Georgia"/>
        </w:rPr>
        <w:t xml:space="preserve"> </w:t>
      </w:r>
      <w:r>
        <w:t>detta avtal</w:t>
      </w:r>
      <w:ins w:id="763" w:author="Svensson Muhr, M (Malin)" w:date="2016-12-14T08:24:00Z">
        <w:r w:rsidR="00E44779">
          <w:t xml:space="preserve">. </w:t>
        </w:r>
      </w:ins>
      <w:del w:id="764" w:author="Svensson Muhr, M (Malin)" w:date="2016-12-14T08:24:00Z">
        <w:r w:rsidDel="00E44779">
          <w:delText>.</w:delText>
        </w:r>
      </w:del>
    </w:p>
    <w:p w14:paraId="7E4D9497" w14:textId="77777777" w:rsidR="00C111C7" w:rsidRDefault="00C111C7">
      <w:pPr>
        <w:pStyle w:val="Brdtext"/>
      </w:pPr>
    </w:p>
    <w:sectPr w:rsidR="00C111C7">
      <w:footerReference w:type="default" r:id="rId8"/>
      <w:pgSz w:w="11900" w:h="16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D47556" w14:textId="77777777" w:rsidR="00977E8D" w:rsidRDefault="00977E8D">
      <w:r>
        <w:separator/>
      </w:r>
    </w:p>
  </w:endnote>
  <w:endnote w:type="continuationSeparator" w:id="0">
    <w:p w14:paraId="184E9360" w14:textId="77777777" w:rsidR="00977E8D" w:rsidRDefault="00977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B3055" w14:textId="77777777" w:rsidR="00013E37" w:rsidRDefault="00013E37">
    <w:pPr>
      <w:pStyle w:val="Sidfot"/>
      <w:tabs>
        <w:tab w:val="clear" w:pos="9026"/>
        <w:tab w:val="right" w:pos="9000"/>
      </w:tabs>
      <w:jc w:val="left"/>
    </w:pPr>
  </w:p>
  <w:p w14:paraId="29CA037F" w14:textId="77777777" w:rsidR="00013E37" w:rsidRDefault="00013E37">
    <w:pPr>
      <w:pStyle w:val="Sidfot"/>
      <w:tabs>
        <w:tab w:val="clear" w:pos="9026"/>
        <w:tab w:val="right" w:pos="9000"/>
      </w:tabs>
      <w:spacing w:before="120"/>
      <w:jc w:val="right"/>
    </w:pP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5959AF" w14:textId="77777777" w:rsidR="00977E8D" w:rsidRDefault="00977E8D">
      <w:r>
        <w:separator/>
      </w:r>
    </w:p>
  </w:footnote>
  <w:footnote w:type="continuationSeparator" w:id="0">
    <w:p w14:paraId="2A831393" w14:textId="77777777" w:rsidR="00977E8D" w:rsidRDefault="00977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437E1"/>
    <w:multiLevelType w:val="hybridMultilevel"/>
    <w:tmpl w:val="DFB021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vensson Muhr, M (Malin)">
    <w15:presenceInfo w15:providerId="AD" w15:userId="S-1-5-21-1292428093-725345543-910728186-1288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C7"/>
    <w:rsid w:val="00013E37"/>
    <w:rsid w:val="0002069D"/>
    <w:rsid w:val="000314D9"/>
    <w:rsid w:val="0008403C"/>
    <w:rsid w:val="000C63BC"/>
    <w:rsid w:val="000F1C23"/>
    <w:rsid w:val="000F2444"/>
    <w:rsid w:val="001828A2"/>
    <w:rsid w:val="001B1A35"/>
    <w:rsid w:val="002068C4"/>
    <w:rsid w:val="002254F5"/>
    <w:rsid w:val="002338A7"/>
    <w:rsid w:val="002662AF"/>
    <w:rsid w:val="00280217"/>
    <w:rsid w:val="0028646C"/>
    <w:rsid w:val="00297B5E"/>
    <w:rsid w:val="002A5B9E"/>
    <w:rsid w:val="002D180D"/>
    <w:rsid w:val="00315D0D"/>
    <w:rsid w:val="00316505"/>
    <w:rsid w:val="0033145E"/>
    <w:rsid w:val="00370B45"/>
    <w:rsid w:val="00395868"/>
    <w:rsid w:val="0039589A"/>
    <w:rsid w:val="003A2B51"/>
    <w:rsid w:val="003C01A7"/>
    <w:rsid w:val="003D2D36"/>
    <w:rsid w:val="003E6FBD"/>
    <w:rsid w:val="004004EF"/>
    <w:rsid w:val="00400E87"/>
    <w:rsid w:val="00422095"/>
    <w:rsid w:val="00440E4A"/>
    <w:rsid w:val="004818BE"/>
    <w:rsid w:val="004C5B24"/>
    <w:rsid w:val="004D0AAC"/>
    <w:rsid w:val="004E1FD1"/>
    <w:rsid w:val="004E53C1"/>
    <w:rsid w:val="00500DDA"/>
    <w:rsid w:val="005026DA"/>
    <w:rsid w:val="00513709"/>
    <w:rsid w:val="00517B6D"/>
    <w:rsid w:val="00561A17"/>
    <w:rsid w:val="00582336"/>
    <w:rsid w:val="00613AE4"/>
    <w:rsid w:val="00641B85"/>
    <w:rsid w:val="006433CD"/>
    <w:rsid w:val="00665655"/>
    <w:rsid w:val="0068247B"/>
    <w:rsid w:val="006E3A5C"/>
    <w:rsid w:val="00723FFD"/>
    <w:rsid w:val="0072451C"/>
    <w:rsid w:val="007C5121"/>
    <w:rsid w:val="00800EEC"/>
    <w:rsid w:val="00804E5D"/>
    <w:rsid w:val="00813B2C"/>
    <w:rsid w:val="0082573D"/>
    <w:rsid w:val="00836BB6"/>
    <w:rsid w:val="00851C8F"/>
    <w:rsid w:val="00867792"/>
    <w:rsid w:val="00894BF0"/>
    <w:rsid w:val="008C78AB"/>
    <w:rsid w:val="0094402F"/>
    <w:rsid w:val="00962E0E"/>
    <w:rsid w:val="00963532"/>
    <w:rsid w:val="00977E8D"/>
    <w:rsid w:val="009E6D65"/>
    <w:rsid w:val="00A06DAE"/>
    <w:rsid w:val="00A109D3"/>
    <w:rsid w:val="00A111D5"/>
    <w:rsid w:val="00A5335F"/>
    <w:rsid w:val="00A61273"/>
    <w:rsid w:val="00A80663"/>
    <w:rsid w:val="00AA78A7"/>
    <w:rsid w:val="00AD6E05"/>
    <w:rsid w:val="00B25DD1"/>
    <w:rsid w:val="00B32CDF"/>
    <w:rsid w:val="00BA6BD1"/>
    <w:rsid w:val="00C111C7"/>
    <w:rsid w:val="00C21C79"/>
    <w:rsid w:val="00C24E70"/>
    <w:rsid w:val="00C3682F"/>
    <w:rsid w:val="00C52BA3"/>
    <w:rsid w:val="00CC6E8B"/>
    <w:rsid w:val="00CC7ED5"/>
    <w:rsid w:val="00CF25F6"/>
    <w:rsid w:val="00D96F01"/>
    <w:rsid w:val="00DB7915"/>
    <w:rsid w:val="00DF143C"/>
    <w:rsid w:val="00E0492D"/>
    <w:rsid w:val="00E0504E"/>
    <w:rsid w:val="00E11A4E"/>
    <w:rsid w:val="00E44779"/>
    <w:rsid w:val="00E50E9F"/>
    <w:rsid w:val="00EA4046"/>
    <w:rsid w:val="00EB7823"/>
    <w:rsid w:val="00EE3AD1"/>
    <w:rsid w:val="00F21807"/>
    <w:rsid w:val="00F23221"/>
    <w:rsid w:val="00F37B25"/>
    <w:rsid w:val="00F56AD8"/>
    <w:rsid w:val="00F84046"/>
    <w:rsid w:val="00FA45DD"/>
    <w:rsid w:val="00FC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3A60C"/>
  <w15:docId w15:val="{1858306B-8629-4528-8D2D-F0D55C1A4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Sidfot">
    <w:name w:val="footer"/>
    <w:pPr>
      <w:tabs>
        <w:tab w:val="center" w:pos="4513"/>
        <w:tab w:val="right" w:pos="9026"/>
      </w:tabs>
      <w:jc w:val="center"/>
    </w:pPr>
    <w:rPr>
      <w:rFonts w:ascii="Georgia" w:hAnsi="Arial Unicode MS" w:cs="Arial Unicode MS"/>
      <w:color w:val="000000"/>
      <w:u w:color="000000"/>
    </w:rPr>
  </w:style>
  <w:style w:type="paragraph" w:styleId="Brdtext">
    <w:name w:val="Body Text"/>
    <w:pPr>
      <w:spacing w:after="240"/>
    </w:pPr>
    <w:rPr>
      <w:rFonts w:ascii="Georgia" w:hAnsi="Arial Unicode MS" w:cs="Arial Unicode MS"/>
      <w:color w:val="000000"/>
      <w:sz w:val="22"/>
      <w:szCs w:val="22"/>
      <w:u w:color="00000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2069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2069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2069D"/>
    <w:rPr>
      <w:lang w:val="en-US"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2069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2069D"/>
    <w:rPr>
      <w:b/>
      <w:bCs/>
      <w:lang w:val="en-US"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2069D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2069D"/>
    <w:rPr>
      <w:rFonts w:ascii="Segoe UI" w:hAnsi="Segoe UI" w:cs="Segoe UI"/>
      <w:sz w:val="18"/>
      <w:szCs w:val="18"/>
      <w:lang w:val="en-US" w:eastAsia="en-US"/>
    </w:rPr>
  </w:style>
  <w:style w:type="paragraph" w:styleId="Sidhuvud">
    <w:name w:val="header"/>
    <w:basedOn w:val="Normal"/>
    <w:link w:val="SidhuvudChar"/>
    <w:uiPriority w:val="99"/>
    <w:unhideWhenUsed/>
    <w:rsid w:val="0002069D"/>
    <w:pPr>
      <w:tabs>
        <w:tab w:val="center" w:pos="4680"/>
        <w:tab w:val="right" w:pos="936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2069D"/>
    <w:rPr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4818B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customStyle="1" w:styleId="BrdtextA">
    <w:name w:val="Brödtext A"/>
    <w:rsid w:val="00A109D3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12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Georgia"/>
            <a:ea typeface="Georgia"/>
            <a:cs typeface="Georgia"/>
            <a:sym typeface="Georg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18160-BCAD-47AA-B939-892718033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2838</Words>
  <Characters>15047</Characters>
  <Application>Microsoft Office Word</Application>
  <DocSecurity>0</DocSecurity>
  <Lines>125</Lines>
  <Paragraphs>35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Kjell-Åke KN. Nilsson</dc:creator>
  <cp:keywords/>
  <dc:description/>
  <cp:lastModifiedBy>Kjell-Åke KN. Nilsson</cp:lastModifiedBy>
  <cp:revision>2</cp:revision>
  <cp:lastPrinted>2016-12-15T14:37:00Z</cp:lastPrinted>
  <dcterms:created xsi:type="dcterms:W3CDTF">2016-12-16T13:54:00Z</dcterms:created>
  <dcterms:modified xsi:type="dcterms:W3CDTF">2016-12-16T13:54:00Z</dcterms:modified>
</cp:coreProperties>
</file>